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8"/>
        <w:framePr w:wrap="around"/>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ICS</w:t>
      </w:r>
      <w:bookmarkStart w:id="0" w:name="ICS"/>
      <w:r>
        <w:rPr>
          <w:rFonts w:hint="eastAsia" w:hAnsi="黑体"/>
          <w:color w:val="000000" w:themeColor="text1"/>
          <w14:textFill>
            <w14:solidFill>
              <w14:schemeClr w14:val="tx1"/>
            </w14:solidFill>
          </w14:textFill>
        </w:rPr>
        <w:t xml:space="preserve"> </w:t>
      </w:r>
      <w:bookmarkEnd w:id="0"/>
      <w:r>
        <w:rPr>
          <w:rFonts w:hint="eastAsia" w:hAnsi="黑体"/>
          <w:color w:val="000000" w:themeColor="text1"/>
          <w14:textFill>
            <w14:solidFill>
              <w14:schemeClr w14:val="tx1"/>
            </w14:solidFill>
          </w14:textFill>
        </w:rPr>
        <w:t>27.020</w:t>
      </w:r>
    </w:p>
    <w:p>
      <w:pPr>
        <w:pStyle w:val="88"/>
        <w:framePr w:wrap="around"/>
        <w:rPr>
          <w:rFonts w:hAnsi="黑体"/>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2336" behindDoc="1" locked="0" layoutInCell="1" allowOverlap="1">
            <wp:simplePos x="0" y="0"/>
            <wp:positionH relativeFrom="column">
              <wp:align>right</wp:align>
            </wp:positionH>
            <wp:positionV relativeFrom="margin">
              <wp:align>top</wp:align>
            </wp:positionV>
            <wp:extent cx="2162810" cy="962025"/>
            <wp:effectExtent l="0" t="0" r="0" b="0"/>
            <wp:wrapNone/>
            <wp:docPr id="15" name="图片 15" descr="微信图片_20191009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1910091002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a:ln>
                      <a:noFill/>
                    </a:ln>
                  </pic:spPr>
                </pic:pic>
              </a:graphicData>
            </a:graphic>
          </wp:anchor>
        </w:drawing>
      </w:r>
      <w:r>
        <w:rPr>
          <w:rFonts w:hint="eastAsia" w:hAnsi="黑体"/>
          <w:color w:val="000000" w:themeColor="text1"/>
          <w14:textFill>
            <w14:solidFill>
              <w14:schemeClr w14:val="tx1"/>
            </w14:solidFill>
          </w14:textFill>
        </w:rPr>
        <w:t>CCS J 93</w:t>
      </w:r>
    </w:p>
    <w:p>
      <w:pPr>
        <w:pStyle w:val="94"/>
        <w:framePr w:wrap="around" w:y="312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 xml:space="preserve">T/ZZB </w:t>
      </w:r>
      <w:r>
        <w:rPr>
          <w:rFonts w:hint="eastAsia" w:hAnsi="黑体"/>
          <w:color w:val="000000" w:themeColor="text1"/>
          <w14:textFill>
            <w14:solidFill>
              <w14:schemeClr w14:val="tx1"/>
            </w14:solidFill>
          </w14:textFill>
        </w:rPr>
        <w:t>XXXX</w:t>
      </w:r>
      <w:r>
        <w:rPr>
          <w:rFonts w:ascii="Times New Roman"/>
          <w:color w:val="000000" w:themeColor="text1"/>
          <w14:textFill>
            <w14:solidFill>
              <w14:schemeClr w14:val="tx1"/>
            </w14:solidFill>
          </w14:textFill>
        </w:rPr>
        <w:t>—</w:t>
      </w:r>
      <w:r>
        <w:rPr>
          <w:rFonts w:hint="eastAsia" w:hAnsi="黑体"/>
          <w:color w:val="000000" w:themeColor="text1"/>
          <w14:textFill>
            <w14:solidFill>
              <w14:schemeClr w14:val="tx1"/>
            </w14:solidFill>
          </w14:textFill>
        </w:rPr>
        <w:t>XXXX</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18"/>
              <w:framePr w:wrap="around" w:y="3120"/>
              <w:rPr>
                <w:rFonts w:ascii="Times New Roman"/>
                <w:color w:val="000000" w:themeColor="text1"/>
                <w14:textFill>
                  <w14:solidFill>
                    <w14:schemeClr w14:val="tx1"/>
                  </w14:solidFill>
                </w14:textFill>
              </w:rPr>
            </w:pPr>
            <w:bookmarkStart w:id="1" w:name="DT"/>
            <w:r>
              <w:rPr>
                <w:rFonts w:ascii="黑体" w:hAnsi="黑体" w:eastAsia="黑体"/>
                <w:color w:val="000000" w:themeColor="text1"/>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JagRug4CAAArBAAADgAAAAAAAAAB&#10;ACAAAAAlAQAAZHJzL2Uyb0RvYy54bWxQSwUGAAAAAAYABgBZAQAApQUAAAAA&#10;">
                      <v:fill on="t" focussize="0,0"/>
                      <v:stroke on="f"/>
                      <v:imagedata o:title=""/>
                      <o:lock v:ext="edit" aspectratio="f"/>
                      <v:textbox>
                        <w:txbxContent>
                          <w:p>
                            <w:pPr>
                              <w:jc w:val="center"/>
                            </w:pPr>
                          </w:p>
                        </w:txbxContent>
                      </v:textbox>
                    </v:rect>
                  </w:pict>
                </mc:Fallback>
              </mc:AlternateContent>
            </w:r>
            <w:bookmarkEnd w:id="1"/>
          </w:p>
        </w:tc>
      </w:tr>
    </w:tbl>
    <w:p>
      <w:pPr>
        <w:pStyle w:val="94"/>
        <w:framePr w:wrap="around" w:y="3120"/>
        <w:rPr>
          <w:rFonts w:ascii="Times New Roman"/>
          <w:color w:val="000000" w:themeColor="text1"/>
          <w14:textFill>
            <w14:solidFill>
              <w14:schemeClr w14:val="tx1"/>
            </w14:solidFill>
          </w14:textFill>
        </w:rPr>
      </w:pPr>
    </w:p>
    <w:p>
      <w:pPr>
        <w:pStyle w:val="94"/>
        <w:framePr w:wrap="around" w:y="3120"/>
        <w:rPr>
          <w:rFonts w:ascii="Times New Roman"/>
          <w:color w:val="000000" w:themeColor="text1"/>
          <w14:textFill>
            <w14:solidFill>
              <w14:schemeClr w14:val="tx1"/>
            </w14:solidFill>
          </w14:textFill>
        </w:rPr>
      </w:pPr>
    </w:p>
    <w:p>
      <w:pPr>
        <w:framePr w:w="9639" w:h="6917" w:hRule="exact" w:wrap="around" w:vAnchor="page" w:hAnchor="page" w:x="1535" w:y="6388" w:anchorLock="1"/>
        <w:widowControl/>
        <w:jc w:val="center"/>
        <w:rPr>
          <w:sz w:val="52"/>
          <w:szCs w:val="52"/>
        </w:rPr>
      </w:pPr>
      <w:r>
        <w:rPr>
          <w:rFonts w:hint="eastAsia" w:ascii="黑体" w:hAnsi="黑体" w:eastAsia="黑体"/>
          <w:color w:val="FF0000"/>
          <w:sz w:val="52"/>
          <w:szCs w:val="52"/>
        </w:rPr>
        <w:t>柴油车用</w:t>
      </w:r>
      <w:r>
        <w:rPr>
          <w:rFonts w:ascii="黑体" w:hAnsi="宋体" w:eastAsia="黑体" w:cs="黑体"/>
          <w:color w:val="000000"/>
          <w:kern w:val="0"/>
          <w:sz w:val="52"/>
          <w:szCs w:val="52"/>
          <w:lang w:bidi="ar"/>
        </w:rPr>
        <w:t>选择性催化还原</w:t>
      </w:r>
      <w:r>
        <w:rPr>
          <w:rFonts w:hint="eastAsia" w:ascii="黑体" w:hAnsi="宋体" w:eastAsia="黑体" w:cs="黑体"/>
          <w:color w:val="000000"/>
          <w:kern w:val="0"/>
          <w:sz w:val="52"/>
          <w:szCs w:val="52"/>
          <w:lang w:bidi="ar"/>
        </w:rPr>
        <w:t>(S</w:t>
      </w:r>
      <w:r>
        <w:rPr>
          <w:rFonts w:hint="eastAsia" w:ascii="黑体" w:hAnsi="黑体" w:eastAsia="黑体" w:cs="黑体"/>
          <w:color w:val="000000"/>
          <w:kern w:val="0"/>
          <w:sz w:val="52"/>
          <w:szCs w:val="52"/>
          <w:lang w:bidi="ar"/>
        </w:rPr>
        <w:t>CR</w:t>
      </w:r>
      <w:r>
        <w:rPr>
          <w:rFonts w:hint="eastAsia" w:ascii="黑体" w:hAnsi="宋体" w:eastAsia="黑体" w:cs="黑体"/>
          <w:color w:val="000000"/>
          <w:kern w:val="0"/>
          <w:sz w:val="52"/>
          <w:szCs w:val="52"/>
          <w:lang w:bidi="ar"/>
        </w:rPr>
        <w:t>)系统</w:t>
      </w:r>
    </w:p>
    <w:p>
      <w:pPr>
        <w:framePr w:w="9639" w:h="6917" w:hRule="exact" w:wrap="around" w:vAnchor="page" w:hAnchor="page" w:x="1535" w:y="6388" w:anchorLock="1"/>
        <w:jc w:val="center"/>
        <w:rPr>
          <w:rFonts w:ascii="黑体" w:hAnsi="黑体" w:eastAsia="黑体"/>
          <w:color w:val="000000" w:themeColor="text1"/>
          <w:sz w:val="52"/>
          <w:szCs w:val="52"/>
          <w14:textFill>
            <w14:solidFill>
              <w14:schemeClr w14:val="tx1"/>
            </w14:solidFill>
          </w14:textFill>
        </w:rPr>
      </w:pPr>
      <w:r>
        <w:rPr>
          <w:rFonts w:hint="eastAsia" w:ascii="黑体" w:hAnsi="黑体" w:eastAsia="黑体"/>
          <w:color w:val="000000" w:themeColor="text1"/>
          <w:sz w:val="52"/>
          <w:szCs w:val="52"/>
          <w14:textFill>
            <w14:solidFill>
              <w14:schemeClr w14:val="tx1"/>
            </w14:solidFill>
          </w14:textFill>
        </w:rPr>
        <w:t>尿素溶液管路</w:t>
      </w:r>
    </w:p>
    <w:p>
      <w:pPr>
        <w:framePr w:w="9639" w:h="6917" w:hRule="exact" w:wrap="around" w:vAnchor="page" w:hAnchor="page" w:x="1535" w:y="6388" w:anchorLock="1"/>
        <w:jc w:val="center"/>
        <w:rPr>
          <w:rFonts w:ascii="黑体" w:hAnsi="黑体" w:eastAsia="黑体"/>
          <w:color w:val="000000" w:themeColor="text1"/>
          <w:sz w:val="28"/>
          <w14:textFill>
            <w14:solidFill>
              <w14:schemeClr w14:val="tx1"/>
            </w14:solidFill>
          </w14:textFill>
        </w:rPr>
      </w:pP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59"/>
              <w:framePr w:wrap="around" w:x="1535" w:y="6388"/>
              <w:rPr>
                <w:rFonts w:ascii="Times New Roman"/>
                <w:color w:val="0070C0"/>
              </w:rPr>
            </w:pPr>
            <w:r>
              <w:rPr>
                <w:rFonts w:hint="eastAsia" w:ascii="黑体" w:hAnsi="黑体" w:eastAsia="黑体" w:cs="黑体"/>
                <w:sz w:val="28"/>
              </w:rPr>
              <w:t xml:space="preserve">Urea solution line for selective catalytic reduction (SCR) systems for diesel </w:t>
            </w:r>
            <w:r>
              <w:rPr>
                <w:rFonts w:ascii="黑体" w:hAnsi="黑体" w:eastAsia="黑体"/>
                <w:color w:val="000000" w:themeColor="text1"/>
                <w:sz w:val="28"/>
                <w14:textFill>
                  <w14:solidFill>
                    <w14:schemeClr w14:val="tx1"/>
                  </w14:solidFill>
                </w14:textFill>
              </w:rPr>
              <w:t>vehicle</w:t>
            </w:r>
            <w:r>
              <w:rPr>
                <w:rFonts w:hint="eastAsia" w:ascii="黑体" w:hAnsi="黑体" w:eastAsia="黑体"/>
                <w:color w:val="FF0000"/>
                <w:sz w:val="28"/>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58"/>
              <w:framePr w:wrap="around" w:x="1535" w:y="6388"/>
              <w:jc w:val="center"/>
              <w:rPr>
                <w:rFonts w:hint="eastAsia" w:ascii="Times New Roman" w:eastAsia="宋体"/>
                <w:color w:val="0070C0"/>
                <w:lang w:eastAsia="zh-CN"/>
              </w:rPr>
            </w:pPr>
            <w:ins w:id="0" w:author="ASUS" w:date="2021-08-11T09:28:34Z">
              <w:r>
                <w:rPr>
                  <w:rFonts w:hint="eastAsia" w:ascii="Times New Roman"/>
                  <w:color w:val="0070C0"/>
                  <w:sz w:val="32"/>
                  <w:szCs w:val="32"/>
                  <w:lang w:eastAsia="zh-CN"/>
                </w:rPr>
                <w:t>（</w:t>
              </w:r>
            </w:ins>
            <w:ins w:id="1" w:author="ASUS" w:date="2021-08-11T09:28:36Z">
              <w:r>
                <w:rPr>
                  <w:rFonts w:hint="eastAsia" w:ascii="Times New Roman"/>
                  <w:color w:val="0070C0"/>
                  <w:sz w:val="32"/>
                  <w:szCs w:val="32"/>
                  <w:lang w:val="en-US" w:eastAsia="zh-CN"/>
                </w:rPr>
                <w:t>意见稿</w:t>
              </w:r>
            </w:ins>
            <w:ins w:id="2" w:author="ASUS" w:date="2021-08-11T09:28:34Z">
              <w:r>
                <w:rPr>
                  <w:rFonts w:hint="eastAsia" w:ascii="Times New Roman"/>
                  <w:color w:val="0070C0"/>
                  <w:sz w:val="32"/>
                  <w:szCs w:val="32"/>
                  <w:lang w:eastAsia="zh-CN"/>
                </w:rPr>
                <w:t>）</w:t>
              </w:r>
            </w:ins>
          </w:p>
        </w:tc>
      </w:tr>
    </w:tbl>
    <w:p>
      <w:pPr>
        <w:pStyle w:val="122"/>
        <w:framePr w:wrap="around" w:hAnchor="page" w:x="1161"/>
        <w:rPr>
          <w:rFonts w:ascii="黑体" w:hAnsi="黑体"/>
          <w:color w:val="000000" w:themeColor="text1"/>
          <w14:textFill>
            <w14:solidFill>
              <w14:schemeClr w14:val="tx1"/>
            </w14:solidFill>
          </w14:textFill>
        </w:rPr>
      </w:pPr>
      <w:r>
        <w:rPr>
          <w:rFonts w:hint="eastAsia" w:ascii="黑体" w:hAnsi="黑体"/>
          <w:color w:val="000000" w:themeColor="text1"/>
          <w14:textFill>
            <w14:solidFill>
              <w14:schemeClr w14:val="tx1"/>
            </w14:solidFill>
          </w14:textFill>
        </w:rPr>
        <w:t>XXXX</w:t>
      </w:r>
      <w:r>
        <w:rPr>
          <w:color w:val="000000" w:themeColor="text1"/>
          <w14:textFill>
            <w14:solidFill>
              <w14:schemeClr w14:val="tx1"/>
            </w14:solidFill>
          </w14:textFill>
        </w:rPr>
        <w:t xml:space="preserve"> </w:t>
      </w:r>
      <w:r>
        <w:rPr>
          <w:rFonts w:ascii="黑体" w:hAns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ascii="黑体" w:hAnsi="黑体"/>
          <w:color w:val="000000" w:themeColor="text1"/>
          <w14:textFill>
            <w14:solidFill>
              <w14:schemeClr w14:val="tx1"/>
            </w14:solidFill>
          </w14:textFill>
        </w:rPr>
        <w:t>XX</w:t>
      </w:r>
      <w:r>
        <w:rPr>
          <w:color w:val="000000" w:themeColor="text1"/>
          <w14:textFill>
            <w14:solidFill>
              <w14:schemeClr w14:val="tx1"/>
            </w14:solidFill>
          </w14:textFill>
        </w:rPr>
        <w:t xml:space="preserve"> </w:t>
      </w:r>
      <w:r>
        <w:rPr>
          <w:rFonts w:ascii="黑体" w:hAns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ascii="黑体" w:hAnsi="黑体"/>
          <w:color w:val="000000" w:themeColor="text1"/>
          <w14:textFill>
            <w14:solidFill>
              <w14:schemeClr w14:val="tx1"/>
            </w14:solidFill>
          </w14:textFill>
        </w:rPr>
        <w:t>XX</w:t>
      </w:r>
      <w:r>
        <w:rPr>
          <w:rFonts w:ascii="黑体" w:hAnsi="黑体"/>
          <w:color w:val="000000" w:themeColor="text1"/>
          <w14:textFill>
            <w14:solidFill>
              <w14:schemeClr w14:val="tx1"/>
            </w14:solidFill>
          </w14:textFill>
        </w:rPr>
        <w:t>发布</w:t>
      </w:r>
      <w:r>
        <w:rPr>
          <w:rFonts w:ascii="黑体" w:hAnsi="黑体"/>
          <w:color w:val="000000" w:themeColor="text1"/>
          <w14:textFill>
            <w14:solidFill>
              <w14:schemeClr w14:val="tx1"/>
            </w14:solidFill>
          </w14:textFill>
        </w:rPr>
        <mc:AlternateContent>
          <mc:Choice Requires="wps">
            <w:drawing>
              <wp:anchor distT="0" distB="0" distL="114300" distR="114300" simplePos="0" relativeHeight="251660288" behindDoc="0" locked="1" layoutInCell="1" allowOverlap="1">
                <wp:simplePos x="0" y="0"/>
                <wp:positionH relativeFrom="page">
                  <wp:align>center</wp:align>
                </wp:positionH>
                <wp:positionV relativeFrom="page">
                  <wp:posOffset>9251950</wp:posOffset>
                </wp:positionV>
                <wp:extent cx="6120130" cy="0"/>
                <wp:effectExtent l="0" t="0" r="14605" b="19050"/>
                <wp:wrapNone/>
                <wp:docPr id="6" name="直线 10"/>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直线 10" o:spid="_x0000_s1026" o:spt="20" style="position:absolute;left:0pt;margin-top:728.5pt;height:0pt;width:481.9pt;mso-position-horizontal:center;mso-position-horizontal-relative:page;mso-position-vertical-relative:page;z-index:251660288;mso-width-relative:page;mso-height-relative:page;" filled="f" stroked="t" coordsize="21600,21600" o:gfxdata="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e0DZ9UAAAAKAQAADwAAAAAAAAABACAA&#10;AAAiAAAAZHJzL2Rvd25yZXYueG1sUEsBAhQAFAAAAAgAh07iQCZ3vZ3XAQAAogMAAA4AAAAAAAAA&#10;AQAgAAAAJAEAAGRycy9lMm9Eb2MueG1sUEsFBgAAAAAGAAYAWQEAAG0FAAAAAA==&#10;">
                <v:fill on="f" focussize="0,0"/>
                <v:stroke color="#000000" joinstyle="round"/>
                <v:imagedata o:title=""/>
                <o:lock v:ext="edit" aspectratio="f"/>
                <w10:anchorlock/>
              </v:line>
            </w:pict>
          </mc:Fallback>
        </mc:AlternateContent>
      </w:r>
    </w:p>
    <w:p>
      <w:pPr>
        <w:pStyle w:val="136"/>
        <w:framePr w:wrap="around" w:hAnchor="page" w:x="6771"/>
        <w:rPr>
          <w:rFonts w:ascii="黑体" w:hAnsi="黑体"/>
          <w:color w:val="000000" w:themeColor="text1"/>
          <w14:textFill>
            <w14:solidFill>
              <w14:schemeClr w14:val="tx1"/>
            </w14:solidFill>
          </w14:textFill>
        </w:rPr>
      </w:pPr>
      <w:r>
        <w:rPr>
          <w:rFonts w:hint="eastAsia" w:ascii="黑体" w:hAnsi="黑体"/>
          <w:color w:val="000000" w:themeColor="text1"/>
          <w14:textFill>
            <w14:solidFill>
              <w14:schemeClr w14:val="tx1"/>
            </w14:solidFill>
          </w14:textFill>
        </w:rPr>
        <w:t>XXXX</w:t>
      </w:r>
      <w:r>
        <w:rPr>
          <w:color w:val="000000" w:themeColor="text1"/>
          <w14:textFill>
            <w14:solidFill>
              <w14:schemeClr w14:val="tx1"/>
            </w14:solidFill>
          </w14:textFill>
        </w:rPr>
        <w:t xml:space="preserve"> </w:t>
      </w:r>
      <w:r>
        <w:rPr>
          <w:rFonts w:ascii="黑体" w:hAns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ascii="黑体" w:hAnsi="黑体"/>
          <w:color w:val="000000" w:themeColor="text1"/>
          <w14:textFill>
            <w14:solidFill>
              <w14:schemeClr w14:val="tx1"/>
            </w14:solidFill>
          </w14:textFill>
        </w:rPr>
        <w:t>XX</w:t>
      </w:r>
      <w:r>
        <w:rPr>
          <w:color w:val="000000" w:themeColor="text1"/>
          <w14:textFill>
            <w14:solidFill>
              <w14:schemeClr w14:val="tx1"/>
            </w14:solidFill>
          </w14:textFill>
        </w:rPr>
        <w:t xml:space="preserve"> </w:t>
      </w:r>
      <w:r>
        <w:rPr>
          <w:rFonts w:ascii="黑体" w:hAns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ascii="黑体" w:hAnsi="黑体"/>
          <w:color w:val="000000" w:themeColor="text1"/>
          <w14:textFill>
            <w14:solidFill>
              <w14:schemeClr w14:val="tx1"/>
            </w14:solidFill>
          </w14:textFill>
        </w:rPr>
        <w:t>XX</w:t>
      </w:r>
      <w:r>
        <w:rPr>
          <w:rFonts w:ascii="黑体" w:hAnsi="黑体"/>
          <w:color w:val="000000" w:themeColor="text1"/>
          <w14:textFill>
            <w14:solidFill>
              <w14:schemeClr w14:val="tx1"/>
            </w14:solidFill>
          </w14:textFill>
        </w:rPr>
        <w:t>实施</w:t>
      </w:r>
    </w:p>
    <w:p>
      <w:pPr>
        <w:pStyle w:val="117"/>
        <w:framePr w:wrap="around"/>
        <w:rPr>
          <w:color w:val="000000" w:themeColor="text1"/>
          <w14:textFill>
            <w14:solidFill>
              <w14:schemeClr w14:val="tx1"/>
            </w14:solidFill>
          </w14:textFill>
        </w:rPr>
      </w:pPr>
      <w:r>
        <w:rPr>
          <w:rFonts w:hint="eastAsia"/>
          <w:color w:val="000000" w:themeColor="text1"/>
          <w14:textFill>
            <w14:solidFill>
              <w14:schemeClr w14:val="tx1"/>
            </w14:solidFill>
          </w14:textFill>
        </w:rPr>
        <w:t>浙江省品牌建设联合会</w:t>
      </w:r>
      <w:r>
        <w:rPr>
          <w:rFonts w:hint="eastAsia"/>
          <w:color w:val="000000" w:themeColor="text1"/>
          <w:spacing w:val="0"/>
          <w:w w:val="100"/>
          <w14:textFill>
            <w14:solidFill>
              <w14:schemeClr w14:val="tx1"/>
            </w14:solidFill>
          </w14:textFill>
        </w:rPr>
        <w:t>  </w:t>
      </w:r>
      <w:r>
        <w:rPr>
          <w:rStyle w:val="48"/>
          <w:rFonts w:hint="eastAsia"/>
          <w:color w:val="000000" w:themeColor="text1"/>
          <w14:textFill>
            <w14:solidFill>
              <w14:schemeClr w14:val="tx1"/>
            </w14:solidFill>
          </w14:textFill>
        </w:rPr>
        <w:t>发布</w:t>
      </w:r>
    </w:p>
    <w:p>
      <w:pPr>
        <w:pStyle w:val="121"/>
        <w:framePr w:w="6804" w:wrap="around" w:hAnchor="text" w:xAlign="center"/>
        <w:rPr>
          <w:rFonts w:ascii="Times New Roman" w:hAnsi="Times New Roman"/>
          <w:color w:val="000000" w:themeColor="text1"/>
          <w:sz w:val="72"/>
          <w14:textFill>
            <w14:solidFill>
              <w14:schemeClr w14:val="tx1"/>
            </w14:solidFill>
          </w14:textFill>
        </w:rPr>
      </w:pPr>
      <w:r>
        <w:rPr>
          <w:rFonts w:hint="eastAsia"/>
          <w:color w:val="000000" w:themeColor="text1"/>
          <w:sz w:val="72"/>
          <w14:textFill>
            <w14:solidFill>
              <w14:schemeClr w14:val="tx1"/>
            </w14:solidFill>
          </w14:textFill>
        </w:rPr>
        <w:t>团体标</w:t>
      </w:r>
      <w:r>
        <w:rPr>
          <w:rFonts w:hint="eastAsia" w:ascii="Times New Roman" w:hAnsi="Times New Roman"/>
          <w:color w:val="000000" w:themeColor="text1"/>
          <w:sz w:val="72"/>
          <w14:textFill>
            <w14:solidFill>
              <w14:schemeClr w14:val="tx1"/>
            </w14:solidFill>
          </w14:textFill>
        </w:rPr>
        <w:t>准</w:t>
      </w:r>
    </w:p>
    <w:p>
      <w:pPr>
        <w:pStyle w:val="26"/>
        <w:ind w:firstLine="0" w:firstLineChars="0"/>
        <w:rPr>
          <w:rFonts w:ascii="Times New Roman"/>
          <w:color w:val="000000" w:themeColor="text1"/>
          <w14:textFill>
            <w14:solidFill>
              <w14:schemeClr w14:val="tx1"/>
            </w14:solidFill>
          </w14:textFill>
        </w:rPr>
        <w:sectPr>
          <w:headerReference r:id="rId5" w:type="default"/>
          <w:footerReference r:id="rId7" w:type="default"/>
          <w:headerReference r:id="rId6" w:type="even"/>
          <w:footerReference r:id="rId8" w:type="even"/>
          <w:pgSz w:w="11906" w:h="16838"/>
          <w:pgMar w:top="567" w:right="1134" w:bottom="1134" w:left="1417" w:header="0" w:footer="0" w:gutter="0"/>
          <w:pgNumType w:start="1"/>
          <w:cols w:space="720" w:num="1"/>
          <w:docGrid w:type="lines" w:linePitch="312" w:charSpace="0"/>
        </w:sectPr>
      </w:pPr>
      <w:r>
        <w:rPr>
          <w:rFonts w:ascii="Times New Roman"/>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4" name="直线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直线 11" o:spid="_x0000_s1026" o:spt="20" style="position:absolute;left:0pt;margin-left:-0.05pt;margin-top:184.25pt;height:0pt;width:481.9pt;z-index:25166131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JB4l/XAAAACQEAAA8AAAAAAAAAAQAg&#10;AAAAIgAAAGRycy9kb3ducmV2LnhtbFBLAQIUABQAAAAIAIdO4kDcxWzT1gEAAKIDAAAOAAAAAAAA&#10;AAEAIAAAACYBAABkcnMvZTJvRG9jLnhtbFBLBQYAAAAABgAGAFkBAABuBQAAAAA=&#10;">
                <v:fill on="f" focussize="0,0"/>
                <v:stroke color="#000000" joinstyle="round"/>
                <v:imagedata o:title=""/>
                <o:lock v:ext="edit" aspectratio="f"/>
              </v:line>
            </w:pict>
          </mc:Fallback>
        </mc:AlternateContent>
      </w:r>
    </w:p>
    <w:p>
      <w:pPr>
        <w:pStyle w:val="130"/>
        <w:rPr>
          <w:color w:val="000000" w:themeColor="text1"/>
          <w14:textFill>
            <w14:solidFill>
              <w14:schemeClr w14:val="tx1"/>
            </w14:solidFill>
          </w14:textFill>
        </w:rPr>
      </w:pPr>
      <w:bookmarkStart w:id="2" w:name="_Toc489260114"/>
      <w:bookmarkStart w:id="3" w:name="_Toc489260164"/>
      <w:bookmarkStart w:id="4" w:name="_Toc19828130"/>
      <w:bookmarkStart w:id="5" w:name="_Toc19875974"/>
      <w:bookmarkStart w:id="6" w:name="_Toc21516966"/>
      <w:bookmarkStart w:id="7" w:name="_Toc19826642"/>
      <w:bookmarkStart w:id="8" w:name="_Toc19828164"/>
      <w:bookmarkStart w:id="9" w:name="_Toc19828079"/>
      <w:r>
        <w:rPr>
          <w:rFonts w:hint="eastAsia"/>
          <w:color w:val="000000" w:themeColor="text1"/>
          <w14:textFill>
            <w14:solidFill>
              <w14:schemeClr w14:val="tx1"/>
            </w14:solidFill>
          </w14:textFill>
        </w:rPr>
        <w:t>目</w:t>
      </w:r>
      <w:bookmarkStart w:id="10" w:name="BKML"/>
      <w:r>
        <w:rPr>
          <w:rFonts w:hAnsi="黑体"/>
          <w:color w:val="000000" w:themeColor="text1"/>
          <w14:textFill>
            <w14:solidFill>
              <w14:schemeClr w14:val="tx1"/>
            </w14:solidFill>
          </w14:textFill>
        </w:rPr>
        <w:t>  </w:t>
      </w:r>
      <w:r>
        <w:rPr>
          <w:rFonts w:hint="eastAsia"/>
          <w:color w:val="000000" w:themeColor="text1"/>
          <w14:textFill>
            <w14:solidFill>
              <w14:schemeClr w14:val="tx1"/>
            </w14:solidFill>
          </w14:textFill>
        </w:rPr>
        <w:t>次</w:t>
      </w:r>
      <w:bookmarkEnd w:id="10"/>
    </w:p>
    <w:p>
      <w:pPr>
        <w:pStyle w:val="22"/>
        <w:spacing w:before="78" w:after="78"/>
        <w:rPr>
          <w:rFonts w:asciiTheme="minorHAnsi" w:hAnsiTheme="minorHAnsi" w:eastAsiaTheme="minorEastAsia" w:cstheme="minorBidi"/>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fldLock="1"/>
      </w:r>
      <w:r>
        <w:rPr>
          <w:color w:val="000000" w:themeColor="text1"/>
          <w14:textFill>
            <w14:solidFill>
              <w14:schemeClr w14:val="tx1"/>
            </w14:solidFill>
          </w14:textFill>
        </w:rPr>
        <w:instrText xml:space="preserve"> TOC \h \z \t"前言、引言标题,1,参考文献、索引标题,1,章标题,1,参考文献,1,附录标识,1" \* MERGEFORMAT </w:instrText>
      </w:r>
      <w:r>
        <w:rPr>
          <w:color w:val="000000" w:themeColor="text1"/>
          <w14:textFill>
            <w14:solidFill>
              <w14:schemeClr w14:val="tx1"/>
            </w14:solidFill>
          </w14:textFill>
        </w:rPr>
        <w:fldChar w:fldCharType="separate"/>
      </w:r>
      <w:r>
        <w:fldChar w:fldCharType="begin"/>
      </w:r>
      <w:r>
        <w:instrText xml:space="preserve"> HYPERLINK \l "_Toc46610040" </w:instrText>
      </w:r>
      <w:r>
        <w:fldChar w:fldCharType="separate"/>
      </w:r>
      <w:r>
        <w:rPr>
          <w:rStyle w:val="42"/>
          <w:rFonts w:hint="eastAsia" w:ascii="Times New Roman"/>
          <w:color w:val="000000" w:themeColor="text1"/>
          <w14:textFill>
            <w14:solidFill>
              <w14:schemeClr w14:val="tx1"/>
            </w14:solidFill>
          </w14:textFill>
        </w:rPr>
        <w:t>前</w:t>
      </w:r>
      <w:r>
        <w:rPr>
          <w:rStyle w:val="42"/>
          <w:rFonts w:ascii="Times New Roman" w:hAnsi="Cambria Math"/>
          <w:color w:val="000000" w:themeColor="text1"/>
          <w14:textFill>
            <w14:solidFill>
              <w14:schemeClr w14:val="tx1"/>
            </w14:solidFill>
          </w14:textFill>
        </w:rPr>
        <w:t>  </w:t>
      </w:r>
      <w:r>
        <w:rPr>
          <w:rStyle w:val="42"/>
          <w:rFonts w:hint="eastAsia" w:ascii="Times New Roman"/>
          <w:color w:val="000000" w:themeColor="text1"/>
          <w14:textFill>
            <w14:solidFill>
              <w14:schemeClr w14:val="tx1"/>
            </w14:solidFill>
          </w14:textFill>
        </w:rPr>
        <w:t>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fldLock="1"/>
      </w:r>
      <w:r>
        <w:rPr>
          <w:color w:val="000000" w:themeColor="text1"/>
          <w14:textFill>
            <w14:solidFill>
              <w14:schemeClr w14:val="tx1"/>
            </w14:solidFill>
          </w14:textFill>
        </w:rPr>
        <w:instrText xml:space="preserve"> PAGEREF _Toc46610040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spacing w:before="78" w:after="78"/>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"_Toc46610041" </w:instrText>
      </w:r>
      <w:r>
        <w:fldChar w:fldCharType="separate"/>
      </w:r>
      <w:r>
        <w:rPr>
          <w:rStyle w:val="42"/>
          <w:color w:val="000000" w:themeColor="text1"/>
          <w14:textFill>
            <w14:solidFill>
              <w14:schemeClr w14:val="tx1"/>
            </w14:solidFill>
          </w14:textFill>
        </w:rPr>
        <w:t>1</w:t>
      </w:r>
      <w:r>
        <w:rPr>
          <w:rStyle w:val="42"/>
          <w:rFonts w:hint="eastAsia"/>
          <w:color w:val="000000" w:themeColor="text1"/>
          <w14:textFill>
            <w14:solidFill>
              <w14:schemeClr w14:val="tx1"/>
            </w14:solidFill>
          </w14:textFill>
        </w:rPr>
        <w:t>　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fldLock="1"/>
      </w:r>
      <w:r>
        <w:rPr>
          <w:color w:val="000000" w:themeColor="text1"/>
          <w14:textFill>
            <w14:solidFill>
              <w14:schemeClr w14:val="tx1"/>
            </w14:solidFill>
          </w14:textFill>
        </w:rPr>
        <w:instrText xml:space="preserve"> PAGEREF _Toc46610041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spacing w:before="78" w:after="78"/>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"_Toc46610042" </w:instrText>
      </w:r>
      <w:r>
        <w:fldChar w:fldCharType="separate"/>
      </w:r>
      <w:r>
        <w:rPr>
          <w:rStyle w:val="42"/>
          <w:color w:val="000000" w:themeColor="text1"/>
          <w14:textFill>
            <w14:solidFill>
              <w14:schemeClr w14:val="tx1"/>
            </w14:solidFill>
          </w14:textFill>
        </w:rPr>
        <w:t>2</w:t>
      </w:r>
      <w:r>
        <w:rPr>
          <w:rStyle w:val="42"/>
          <w:rFonts w:hint="eastAsia"/>
          <w:color w:val="000000" w:themeColor="text1"/>
          <w14:textFill>
            <w14:solidFill>
              <w14:schemeClr w14:val="tx1"/>
            </w14:solidFill>
          </w14:textFill>
        </w:rPr>
        <w:t>　规范性引用文件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fldLock="1"/>
      </w:r>
      <w:r>
        <w:rPr>
          <w:color w:val="000000" w:themeColor="text1"/>
          <w14:textFill>
            <w14:solidFill>
              <w14:schemeClr w14:val="tx1"/>
            </w14:solidFill>
          </w14:textFill>
        </w:rPr>
        <w:instrText xml:space="preserve"> PAGEREF _Toc46610042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spacing w:before="78" w:after="78"/>
        <w:rPr>
          <w:color w:val="000000" w:themeColor="text1"/>
          <w14:textFill>
            <w14:solidFill>
              <w14:schemeClr w14:val="tx1"/>
            </w14:solidFill>
          </w14:textFill>
        </w:rPr>
      </w:pPr>
      <w:r>
        <w:fldChar w:fldCharType="begin"/>
      </w:r>
      <w:r>
        <w:instrText xml:space="preserve"> HYPERLINK \l "_Toc46610043" </w:instrText>
      </w:r>
      <w:r>
        <w:fldChar w:fldCharType="separate"/>
      </w:r>
      <w:r>
        <w:rPr>
          <w:rStyle w:val="42"/>
          <w:color w:val="000000" w:themeColor="text1"/>
          <w14:textFill>
            <w14:solidFill>
              <w14:schemeClr w14:val="tx1"/>
            </w14:solidFill>
          </w14:textFill>
        </w:rPr>
        <w:t>3</w:t>
      </w:r>
      <w:r>
        <w:rPr>
          <w:rStyle w:val="42"/>
          <w:rFonts w:hint="eastAsia"/>
          <w:color w:val="000000" w:themeColor="text1"/>
          <w14:textFill>
            <w14:solidFill>
              <w14:schemeClr w14:val="tx1"/>
            </w14:solidFill>
          </w14:textFill>
        </w:rPr>
        <w:t>　术语和定义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fldLock="1"/>
      </w:r>
      <w:r>
        <w:rPr>
          <w:color w:val="000000" w:themeColor="text1"/>
          <w14:textFill>
            <w14:solidFill>
              <w14:schemeClr w14:val="tx1"/>
            </w14:solidFill>
          </w14:textFill>
        </w:rPr>
        <w:instrText xml:space="preserve"> PAGEREF _Toc46610043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r>
        <w:rPr>
          <w:rFonts w:hint="eastAsia"/>
          <w:color w:val="000000" w:themeColor="text1"/>
          <w14:textFill>
            <w14:solidFill>
              <w14:schemeClr w14:val="tx1"/>
            </w14:solidFill>
          </w14:textFill>
        </w:rPr>
        <w:t>4  产品型号........................................................ ...............................................................................................</w:t>
      </w:r>
      <w:r>
        <w:rPr>
          <w:rFonts w:hint="eastAsia" w:ascii="宋体" w:hAnsi="宋体" w:cs="宋体"/>
          <w:color w:val="000000" w:themeColor="text1"/>
          <w14:textFill>
            <w14:solidFill>
              <w14:schemeClr w14:val="tx1"/>
            </w14:solidFill>
          </w14:textFill>
        </w:rPr>
        <w:t>1</w:t>
      </w:r>
    </w:p>
    <w:p>
      <w:pPr>
        <w:pStyle w:val="22"/>
        <w:spacing w:before="78" w:after="78"/>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"_Toc46610044" </w:instrText>
      </w:r>
      <w:r>
        <w:fldChar w:fldCharType="separate"/>
      </w:r>
      <w:r>
        <w:rPr>
          <w:rStyle w:val="42"/>
          <w:rFonts w:hint="eastAsia"/>
          <w:color w:val="000000" w:themeColor="text1"/>
          <w14:textFill>
            <w14:solidFill>
              <w14:schemeClr w14:val="tx1"/>
            </w14:solidFill>
          </w14:textFill>
        </w:rPr>
        <w:t>5　基本要求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fldLock="1"/>
      </w:r>
      <w:r>
        <w:rPr>
          <w:color w:val="000000" w:themeColor="text1"/>
          <w14:textFill>
            <w14:solidFill>
              <w14:schemeClr w14:val="tx1"/>
            </w14:solidFill>
          </w14:textFill>
        </w:rPr>
        <w:instrText xml:space="preserve"> PAGEREF _Toc46610044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spacing w:before="78" w:after="78"/>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"_Toc46610045" </w:instrText>
      </w:r>
      <w:r>
        <w:fldChar w:fldCharType="separate"/>
      </w:r>
      <w:r>
        <w:rPr>
          <w:rStyle w:val="42"/>
          <w:rFonts w:hint="eastAsia"/>
          <w:color w:val="000000" w:themeColor="text1"/>
          <w14:textFill>
            <w14:solidFill>
              <w14:schemeClr w14:val="tx1"/>
            </w14:solidFill>
          </w14:textFill>
        </w:rPr>
        <w:t>6　技术要求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fldLock="1"/>
      </w:r>
      <w:r>
        <w:rPr>
          <w:color w:val="000000" w:themeColor="text1"/>
          <w14:textFill>
            <w14:solidFill>
              <w14:schemeClr w14:val="tx1"/>
            </w14:solidFill>
          </w14:textFill>
        </w:rPr>
        <w:instrText xml:space="preserve"> PAGEREF _Toc46610045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spacing w:before="78" w:after="78"/>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"_Toc46610046" </w:instrText>
      </w:r>
      <w:r>
        <w:fldChar w:fldCharType="separate"/>
      </w:r>
      <w:r>
        <w:rPr>
          <w:rStyle w:val="42"/>
          <w:rFonts w:hint="eastAsia"/>
          <w:color w:val="000000" w:themeColor="text1"/>
          <w14:textFill>
            <w14:solidFill>
              <w14:schemeClr w14:val="tx1"/>
            </w14:solidFill>
          </w14:textFill>
        </w:rPr>
        <w:t>7　试验方法</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4</w:t>
      </w:r>
      <w:r>
        <w:rPr>
          <w:rFonts w:hint="eastAsia"/>
          <w:color w:val="000000" w:themeColor="text1"/>
          <w14:textFill>
            <w14:solidFill>
              <w14:schemeClr w14:val="tx1"/>
            </w14:solidFill>
          </w14:textFill>
        </w:rPr>
        <w:fldChar w:fldCharType="end"/>
      </w:r>
    </w:p>
    <w:p>
      <w:pPr>
        <w:pStyle w:val="22"/>
        <w:spacing w:before="78" w:after="78"/>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"_Toc46610047" </w:instrText>
      </w:r>
      <w:r>
        <w:fldChar w:fldCharType="separate"/>
      </w:r>
      <w:r>
        <w:rPr>
          <w:rStyle w:val="42"/>
          <w:rFonts w:hint="eastAsia"/>
          <w:color w:val="000000" w:themeColor="text1"/>
          <w14:textFill>
            <w14:solidFill>
              <w14:schemeClr w14:val="tx1"/>
            </w14:solidFill>
          </w14:textFill>
        </w:rPr>
        <w:t>8　检验规则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fldLock="1"/>
      </w:r>
      <w:r>
        <w:rPr>
          <w:color w:val="000000" w:themeColor="text1"/>
          <w14:textFill>
            <w14:solidFill>
              <w14:schemeClr w14:val="tx1"/>
            </w14:solidFill>
          </w14:textFill>
        </w:rPr>
        <w:instrText xml:space="preserve"> PAGEREF _Toc46610047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2"/>
        <w:spacing w:before="78" w:after="78"/>
        <w:rPr>
          <w:rStyle w:val="42"/>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"_Toc46610048" </w:instrText>
      </w:r>
      <w:r>
        <w:rPr>
          <w:color w:val="000000" w:themeColor="text1"/>
          <w14:textFill>
            <w14:solidFill>
              <w14:schemeClr w14:val="tx1"/>
            </w14:solidFill>
          </w14:textFill>
        </w:rPr>
        <w:fldChar w:fldCharType="separate"/>
      </w:r>
      <w:r>
        <w:rPr>
          <w:rStyle w:val="42"/>
          <w:rFonts w:hint="eastAsia"/>
          <w:color w:val="000000" w:themeColor="text1"/>
          <w14:textFill>
            <w14:solidFill>
              <w14:schemeClr w14:val="tx1"/>
            </w14:solidFill>
          </w14:textFill>
        </w:rPr>
        <w:t>9　标志和标签</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7</w:t>
      </w:r>
    </w:p>
    <w:p>
      <w:pPr>
        <w:pStyle w:val="22"/>
        <w:spacing w:before="78" w:after="78"/>
        <w:rPr>
          <w:rFonts w:asciiTheme="minorHAnsi" w:hAnsiTheme="minorHAnsi" w:eastAsiaTheme="minorEastAsia" w:cstheme="minorBidi"/>
          <w:color w:val="000000" w:themeColor="text1"/>
          <w:szCs w:val="22"/>
          <w14:textFill>
            <w14:solidFill>
              <w14:schemeClr w14:val="tx1"/>
            </w14:solidFill>
          </w14:textFill>
        </w:rPr>
      </w:pPr>
      <w:r>
        <w:rPr>
          <w:rStyle w:val="42"/>
          <w:rFonts w:hint="eastAsia"/>
          <w:color w:val="000000" w:themeColor="text1"/>
          <w14:textFill>
            <w14:solidFill>
              <w14:schemeClr w14:val="tx1"/>
            </w14:solidFill>
          </w14:textFill>
        </w:rPr>
        <w:t>10  包装、运输和贮存</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7</w:t>
      </w:r>
      <w:r>
        <w:rPr>
          <w:color w:val="000000" w:themeColor="text1"/>
          <w14:textFill>
            <w14:solidFill>
              <w14:schemeClr w14:val="tx1"/>
            </w14:solidFill>
          </w14:textFill>
        </w:rPr>
        <w:fldChar w:fldCharType="end"/>
      </w:r>
    </w:p>
    <w:p>
      <w:pPr>
        <w:pStyle w:val="22"/>
        <w:spacing w:before="78" w:after="78"/>
        <w:rPr>
          <w:color w:val="000000" w:themeColor="text1"/>
          <w14:textFill>
            <w14:solidFill>
              <w14:schemeClr w14:val="tx1"/>
            </w14:solidFill>
          </w14:textFill>
        </w:rPr>
      </w:pPr>
      <w:r>
        <w:fldChar w:fldCharType="begin"/>
      </w:r>
      <w:r>
        <w:instrText xml:space="preserve"> HYPERLINK \l "_Toc46610049" </w:instrText>
      </w:r>
      <w:r>
        <w:fldChar w:fldCharType="separate"/>
      </w:r>
      <w:r>
        <w:rPr>
          <w:rStyle w:val="42"/>
          <w:rFonts w:hint="eastAsia"/>
          <w:color w:val="000000" w:themeColor="text1"/>
          <w14:textFill>
            <w14:solidFill>
              <w14:schemeClr w14:val="tx1"/>
            </w14:solidFill>
          </w14:textFill>
        </w:rPr>
        <w:t>11　质量承诺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fldLock="1"/>
      </w:r>
      <w:r>
        <w:rPr>
          <w:color w:val="000000" w:themeColor="text1"/>
          <w14:textFill>
            <w14:solidFill>
              <w14:schemeClr w14:val="tx1"/>
            </w14:solidFill>
          </w14:textFill>
        </w:rPr>
        <w:instrText xml:space="preserve"> PAGEREF _Toc46610049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6"/>
        <w:rPr>
          <w:color w:val="000000" w:themeColor="text1"/>
          <w14:textFill>
            <w14:solidFill>
              <w14:schemeClr w14:val="tx1"/>
            </w14:solidFill>
          </w14:textFill>
        </w:rPr>
      </w:pPr>
    </w:p>
    <w:p>
      <w:pPr>
        <w:pStyle w:val="26"/>
        <w:rPr>
          <w:del w:id="3" w:author="zbw" w:date="2021-08-07T01:11:00Z"/>
          <w:color w:val="000000" w:themeColor="text1"/>
          <w14:textFill>
            <w14:solidFill>
              <w14:schemeClr w14:val="tx1"/>
            </w14:solidFill>
          </w14:textFill>
        </w:rPr>
      </w:pPr>
      <w:r>
        <w:rPr>
          <w:color w:val="000000" w:themeColor="text1"/>
          <w14:textFill>
            <w14:solidFill>
              <w14:schemeClr w14:val="tx1"/>
            </w14:solidFill>
          </w14:textFill>
        </w:rPr>
        <w:fldChar w:fldCharType="end"/>
      </w:r>
      <w:del w:id="4" w:author="zbw" w:date="2021-08-07T01:11:00Z">
        <w:r>
          <w:rPr>
            <w:rFonts w:hint="eastAsia"/>
            <w:color w:val="000000" w:themeColor="text1"/>
            <w14:textFill>
              <w14:solidFill>
                <w14:schemeClr w14:val="tx1"/>
              </w14:solidFill>
            </w14:textFill>
          </w:rPr>
          <w:delText xml:space="preserve">图1  </w:delText>
        </w:r>
      </w:del>
      <w:del w:id="5" w:author="zbw" w:date="2021-08-07T01:11:00Z">
        <w:r>
          <w:rPr>
            <w:rFonts w:hint="eastAsia" w:hAnsi="宋体" w:cs="宋体"/>
            <w:color w:val="000000" w:themeColor="text1"/>
            <w:lang w:val="de-DE"/>
            <w14:textFill>
              <w14:solidFill>
                <w14:schemeClr w14:val="tx1"/>
              </w14:solidFill>
            </w14:textFill>
          </w:rPr>
          <w:delText>尿素水溶液</w:delText>
        </w:r>
      </w:del>
      <w:del w:id="6" w:author="zbw" w:date="2021-08-07T01:11:00Z">
        <w:r>
          <w:rPr>
            <w:rFonts w:hint="eastAsia" w:hAnsi="宋体" w:cs="宋体"/>
            <w:color w:val="000000" w:themeColor="text1"/>
            <w14:textFill>
              <w14:solidFill>
                <w14:schemeClr w14:val="tx1"/>
              </w14:solidFill>
            </w14:textFill>
          </w:rPr>
          <w:delText>灌注</w:delText>
        </w:r>
      </w:del>
      <w:del w:id="7" w:author="zbw" w:date="2021-08-07T01:11:00Z">
        <w:r>
          <w:rPr>
            <w:rFonts w:hint="eastAsia" w:hAnsi="宋体" w:cs="宋体"/>
            <w:color w:val="000000" w:themeColor="text1"/>
            <w:lang w:val="de-DE"/>
            <w14:textFill>
              <w14:solidFill>
                <w14:schemeClr w14:val="tx1"/>
              </w14:solidFill>
            </w14:textFill>
          </w:rPr>
          <w:delText>高度</w:delText>
        </w:r>
      </w:del>
      <w:del w:id="8" w:author="zbw" w:date="2021-08-07T01:11:00Z">
        <w:r>
          <w:rPr>
            <w:rFonts w:hint="eastAsia" w:hAnsi="宋体" w:cs="宋体"/>
            <w:color w:val="000000" w:themeColor="text1"/>
            <w14:textFill>
              <w14:solidFill>
                <w14:schemeClr w14:val="tx1"/>
              </w14:solidFill>
            </w14:textFill>
          </w:rPr>
          <w:delText>.......</w:delText>
        </w:r>
      </w:del>
      <w:del w:id="9" w:author="zbw" w:date="2021-08-07T01:11:00Z">
        <w:r>
          <w:rPr>
            <w:color w:val="000000" w:themeColor="text1"/>
            <w14:textFill>
              <w14:solidFill>
                <w14:schemeClr w14:val="tx1"/>
              </w14:solidFill>
            </w14:textFill>
          </w:rPr>
          <w:tab/>
        </w:r>
      </w:del>
      <w:del w:id="10" w:author="zbw" w:date="2021-08-07T01:11:00Z">
        <w:r>
          <w:rPr>
            <w:rFonts w:hint="eastAsia"/>
            <w:color w:val="000000" w:themeColor="text1"/>
            <w14:textFill>
              <w14:solidFill>
                <w14:schemeClr w14:val="tx1"/>
              </w14:solidFill>
            </w14:textFill>
          </w:rPr>
          <w:delText>.....................................................6</w:delText>
        </w:r>
      </w:del>
    </w:p>
    <w:p>
      <w:pPr>
        <w:pStyle w:val="26"/>
        <w:rPr>
          <w:del w:id="11" w:author="zbw" w:date="2021-08-07T01:11:00Z"/>
          <w:color w:val="000000" w:themeColor="text1"/>
          <w14:textFill>
            <w14:solidFill>
              <w14:schemeClr w14:val="tx1"/>
            </w14:solidFill>
          </w14:textFill>
        </w:rPr>
      </w:pPr>
    </w:p>
    <w:p>
      <w:pPr>
        <w:pStyle w:val="26"/>
        <w:rPr>
          <w:del w:id="12" w:author="zbw" w:date="2021-08-07T01:11:00Z"/>
          <w:color w:val="000000" w:themeColor="text1"/>
          <w14:textFill>
            <w14:solidFill>
              <w14:schemeClr w14:val="tx1"/>
            </w14:solidFill>
          </w14:textFill>
        </w:rPr>
      </w:pPr>
      <w:del w:id="13" w:author="zbw" w:date="2021-08-07T01:11:00Z">
        <w:r>
          <w:rPr>
            <w:rFonts w:hint="eastAsia"/>
            <w:color w:val="000000" w:themeColor="text1"/>
            <w14:textFill>
              <w14:solidFill>
                <w14:schemeClr w14:val="tx1"/>
              </w14:solidFill>
            </w14:textFill>
          </w:rPr>
          <w:delText>表1  产品型号</w:delText>
        </w:r>
      </w:del>
      <w:del w:id="14" w:author="zbw" w:date="2021-08-07T01:11:00Z">
        <w:r>
          <w:rPr>
            <w:rFonts w:hint="eastAsia" w:hAnsi="宋体" w:cs="宋体"/>
            <w:color w:val="000000" w:themeColor="text1"/>
            <w14:textFill>
              <w14:solidFill>
                <w14:schemeClr w14:val="tx1"/>
              </w14:solidFill>
            </w14:textFill>
          </w:rPr>
          <w:delText>.......</w:delText>
        </w:r>
      </w:del>
      <w:del w:id="15" w:author="zbw" w:date="2021-08-07T01:11:00Z">
        <w:r>
          <w:rPr>
            <w:color w:val="000000" w:themeColor="text1"/>
            <w14:textFill>
              <w14:solidFill>
                <w14:schemeClr w14:val="tx1"/>
              </w14:solidFill>
            </w14:textFill>
          </w:rPr>
          <w:tab/>
        </w:r>
      </w:del>
      <w:del w:id="16" w:author="zbw" w:date="2021-08-07T01:11:00Z">
        <w:r>
          <w:rPr>
            <w:rFonts w:hint="eastAsia"/>
            <w:color w:val="000000" w:themeColor="text1"/>
            <w14:textFill>
              <w14:solidFill>
                <w14:schemeClr w14:val="tx1"/>
              </w14:solidFill>
            </w14:textFill>
          </w:rPr>
          <w:delText>...............................................................2</w:delText>
        </w:r>
      </w:del>
    </w:p>
    <w:p>
      <w:pPr>
        <w:pStyle w:val="26"/>
        <w:rPr>
          <w:del w:id="17" w:author="zbw" w:date="2021-08-07T01:11:00Z"/>
          <w:color w:val="000000" w:themeColor="text1"/>
          <w14:textFill>
            <w14:solidFill>
              <w14:schemeClr w14:val="tx1"/>
            </w14:solidFill>
          </w14:textFill>
        </w:rPr>
      </w:pPr>
      <w:del w:id="18" w:author="zbw" w:date="2021-08-07T01:11:00Z">
        <w:r>
          <w:rPr>
            <w:rFonts w:hint="eastAsia"/>
            <w:color w:val="000000" w:themeColor="text1"/>
            <w14:textFill>
              <w14:solidFill>
                <w14:schemeClr w14:val="tx1"/>
              </w14:solidFill>
            </w14:textFill>
          </w:rPr>
          <w:delText>表2  性能要求</w:delText>
        </w:r>
      </w:del>
      <w:del w:id="19" w:author="zbw" w:date="2021-08-07T01:11:00Z">
        <w:r>
          <w:rPr>
            <w:rFonts w:hint="eastAsia" w:hAnsi="宋体" w:cs="宋体"/>
            <w:color w:val="000000" w:themeColor="text1"/>
            <w14:textFill>
              <w14:solidFill>
                <w14:schemeClr w14:val="tx1"/>
              </w14:solidFill>
            </w14:textFill>
          </w:rPr>
          <w:delText>.......</w:delText>
        </w:r>
      </w:del>
      <w:del w:id="20" w:author="zbw" w:date="2021-08-07T01:11:00Z">
        <w:r>
          <w:rPr>
            <w:color w:val="000000" w:themeColor="text1"/>
            <w14:textFill>
              <w14:solidFill>
                <w14:schemeClr w14:val="tx1"/>
              </w14:solidFill>
            </w14:textFill>
          </w:rPr>
          <w:tab/>
        </w:r>
      </w:del>
      <w:del w:id="21" w:author="zbw" w:date="2021-08-07T01:11:00Z">
        <w:r>
          <w:rPr>
            <w:rFonts w:hint="eastAsia"/>
            <w:color w:val="000000" w:themeColor="text1"/>
            <w14:textFill>
              <w14:solidFill>
                <w14:schemeClr w14:val="tx1"/>
              </w14:solidFill>
            </w14:textFill>
          </w:rPr>
          <w:delText>...............................................................3</w:delText>
        </w:r>
      </w:del>
    </w:p>
    <w:p>
      <w:pPr>
        <w:pStyle w:val="26"/>
        <w:rPr>
          <w:color w:val="0070C0"/>
        </w:rPr>
      </w:pPr>
      <w:del w:id="22" w:author="zbw" w:date="2021-08-07T01:11:00Z">
        <w:r>
          <w:rPr>
            <w:rFonts w:hint="eastAsia"/>
            <w:color w:val="0070C0"/>
          </w:rPr>
          <w:delText>表3  检验和试验项目</w:delText>
        </w:r>
      </w:del>
      <w:del w:id="23" w:author="zbw" w:date="2021-08-07T01:11:00Z">
        <w:r>
          <w:rPr>
            <w:rFonts w:hint="eastAsia" w:hAnsi="宋体" w:cs="宋体"/>
            <w:color w:val="0070C0"/>
          </w:rPr>
          <w:delText>.......</w:delText>
        </w:r>
      </w:del>
      <w:del w:id="24" w:author="zbw" w:date="2021-08-07T01:11:00Z">
        <w:r>
          <w:rPr>
            <w:color w:val="0070C0"/>
          </w:rPr>
          <w:tab/>
        </w:r>
      </w:del>
      <w:del w:id="25" w:author="zbw" w:date="2021-08-07T01:11:00Z">
        <w:r>
          <w:rPr>
            <w:rFonts w:hint="eastAsia"/>
            <w:color w:val="0070C0"/>
          </w:rPr>
          <w:delText>.........................................................8</w:delText>
        </w:r>
      </w:del>
    </w:p>
    <w:p>
      <w:pPr>
        <w:pStyle w:val="26"/>
        <w:rPr>
          <w:color w:val="000000" w:themeColor="text1"/>
          <w14:textFill>
            <w14:solidFill>
              <w14:schemeClr w14:val="tx1"/>
            </w14:solidFill>
          </w14:textFill>
        </w:rPr>
      </w:pPr>
    </w:p>
    <w:p>
      <w:pPr>
        <w:pStyle w:val="141"/>
        <w:rPr>
          <w:rFonts w:ascii="Times New Roman"/>
          <w:color w:val="000000" w:themeColor="text1"/>
          <w14:textFill>
            <w14:solidFill>
              <w14:schemeClr w14:val="tx1"/>
            </w14:solidFill>
          </w14:textFill>
        </w:rPr>
      </w:pPr>
      <w:bookmarkStart w:id="11" w:name="_Toc46610040"/>
      <w:r>
        <w:rPr>
          <w:rFonts w:ascii="Times New Roman"/>
          <w:color w:val="000000" w:themeColor="text1"/>
          <w14:textFill>
            <w14:solidFill>
              <w14:schemeClr w14:val="tx1"/>
            </w14:solidFill>
          </w14:textFill>
        </w:rPr>
        <w:t>前</w:t>
      </w:r>
      <w:bookmarkStart w:id="12" w:name="BKQY"/>
      <w:r>
        <w:rPr>
          <w:rFonts w:ascii="Times New Roman" w:hAnsi="Cambria Math"/>
          <w:color w:val="000000" w:themeColor="text1"/>
          <w14:textFill>
            <w14:solidFill>
              <w14:schemeClr w14:val="tx1"/>
            </w14:solidFill>
          </w14:textFill>
        </w:rPr>
        <w:t>  </w:t>
      </w:r>
      <w:r>
        <w:rPr>
          <w:rFonts w:ascii="Times New Roman"/>
          <w:color w:val="000000" w:themeColor="text1"/>
          <w14:textFill>
            <w14:solidFill>
              <w14:schemeClr w14:val="tx1"/>
            </w14:solidFill>
          </w14:textFill>
        </w:rPr>
        <w:t>言</w:t>
      </w:r>
      <w:bookmarkEnd w:id="2"/>
      <w:bookmarkEnd w:id="3"/>
      <w:bookmarkEnd w:id="4"/>
      <w:bookmarkEnd w:id="5"/>
      <w:bookmarkEnd w:id="6"/>
      <w:bookmarkEnd w:id="7"/>
      <w:bookmarkEnd w:id="8"/>
      <w:bookmarkEnd w:id="9"/>
      <w:bookmarkEnd w:id="11"/>
      <w:bookmarkEnd w:id="12"/>
    </w:p>
    <w:p>
      <w:pPr>
        <w:pStyle w:val="26"/>
        <w:ind w:left="420" w:leftChars="20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本文件依据GB/T 1.1</w:t>
      </w:r>
      <w:r>
        <w:rPr>
          <w:rFonts w:asciiTheme="minorEastAsia" w:hAnsiTheme="minorEastAsia" w:eastAsiaTheme="minorEastAsia"/>
          <w:color w:val="000000" w:themeColor="text1"/>
          <w14:textFill>
            <w14:solidFill>
              <w14:schemeClr w14:val="tx1"/>
            </w14:solidFill>
          </w14:textFill>
        </w:rPr>
        <w:t>—</w:t>
      </w:r>
      <w:r>
        <w:rPr>
          <w:rFonts w:hint="eastAsia"/>
          <w:color w:val="000000" w:themeColor="text1"/>
          <w14:textFill>
            <w14:solidFill>
              <w14:schemeClr w14:val="tx1"/>
            </w14:solidFill>
          </w14:textFill>
        </w:rPr>
        <w:t>2020《</w:t>
      </w:r>
      <w:r>
        <w:rPr>
          <w:rFonts w:hint="eastAsia" w:hAnsi="宋体" w:cs="宋体"/>
          <w:color w:val="333333"/>
          <w:szCs w:val="21"/>
          <w:shd w:val="clear" w:color="auto" w:fill="FFFFFF"/>
        </w:rPr>
        <w:t>标准化工作导则 第1部分：标准化文件的结构和起草规则</w:t>
      </w:r>
      <w:r>
        <w:rPr>
          <w:rFonts w:hint="eastAsia"/>
          <w:color w:val="000000" w:themeColor="text1"/>
          <w14:textFill>
            <w14:solidFill>
              <w14:schemeClr w14:val="tx1"/>
            </w14:solidFill>
          </w14:textFill>
        </w:rPr>
        <w:t>》给出的规则起草。</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本文件的某些内容可能涉及专利，本文件的发布机构不承担识别这些专利的责任。</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本文件由浙江省品牌建设联合会提出并归口管理。</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本文件由台州市标准化研究院牵头组织制定。</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本文件主要起草单位：浙江富铭工业机械有限公司。</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本文件参与起草单位：浙江铁马科技股份有限公司、临海市澳法管业有限公司（排名不分先后）。</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本文件主要起草人：</w:t>
      </w:r>
      <w:r>
        <w:rPr>
          <w:rFonts w:hint="eastAsia"/>
          <w:color w:val="000000" w:themeColor="text1"/>
          <w:highlight w:val="yellow"/>
          <w14:textFill>
            <w14:solidFill>
              <w14:schemeClr w14:val="tx1"/>
            </w14:solidFill>
          </w14:textFill>
        </w:rPr>
        <w:t>XXXXXXXX</w:t>
      </w:r>
      <w:r>
        <w:rPr>
          <w:rFonts w:hint="eastAsia"/>
          <w:color w:val="000000" w:themeColor="text1"/>
          <w14:textFill>
            <w14:solidFill>
              <w14:schemeClr w14:val="tx1"/>
            </w14:solidFill>
          </w14:textFill>
        </w:rPr>
        <w:t>。</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本文件评审专家组长：</w:t>
      </w:r>
      <w:r>
        <w:rPr>
          <w:rFonts w:hint="eastAsia"/>
          <w:color w:val="000000" w:themeColor="text1"/>
          <w:highlight w:val="yellow"/>
          <w14:textFill>
            <w14:solidFill>
              <w14:schemeClr w14:val="tx1"/>
            </w14:solidFill>
          </w14:textFill>
        </w:rPr>
        <w:t>XXX</w:t>
      </w:r>
      <w:r>
        <w:rPr>
          <w:rFonts w:hint="eastAsia"/>
          <w:color w:val="000000" w:themeColor="text1"/>
          <w14:textFill>
            <w14:solidFill>
              <w14:schemeClr w14:val="tx1"/>
            </w14:solidFill>
          </w14:textFill>
        </w:rPr>
        <w:t>。</w:t>
      </w:r>
    </w:p>
    <w:p>
      <w:pPr>
        <w:pStyle w:val="26"/>
        <w:rPr>
          <w:color w:val="000000" w:themeColor="text1"/>
          <w14:textFill>
            <w14:solidFill>
              <w14:schemeClr w14:val="tx1"/>
            </w14:solidFill>
          </w14:textFill>
        </w:rPr>
        <w:sectPr>
          <w:headerReference r:id="rId9" w:type="default"/>
          <w:footerReference r:id="rId10" w:type="default"/>
          <w:footerReference r:id="rId11" w:type="even"/>
          <w:pgSz w:w="11906" w:h="16838"/>
          <w:pgMar w:top="1418" w:right="1134" w:bottom="1134" w:left="1417" w:header="1418" w:footer="1134" w:gutter="0"/>
          <w:pgNumType w:fmt="upperRoman" w:start="1"/>
          <w:cols w:space="720" w:num="1"/>
          <w:formProt w:val="0"/>
          <w:docGrid w:type="lines" w:linePitch="312" w:charSpace="0"/>
        </w:sectPr>
      </w:pPr>
      <w:r>
        <w:rPr>
          <w:rFonts w:hint="eastAsia"/>
          <w:color w:val="000000" w:themeColor="text1"/>
          <w14:textFill>
            <w14:solidFill>
              <w14:schemeClr w14:val="tx1"/>
            </w14:solidFill>
          </w14:textFill>
        </w:rPr>
        <w:t>本文件由台州市标准化研究院负责解释。</w:t>
      </w:r>
    </w:p>
    <w:p>
      <w:pPr>
        <w:jc w:val="center"/>
        <w:rPr>
          <w:rFonts w:ascii="黑体" w:hAnsi="黑体" w:eastAsia="黑体"/>
          <w:color w:val="000000" w:themeColor="text1"/>
          <w:sz w:val="32"/>
          <w:szCs w:val="32"/>
          <w14:textFill>
            <w14:solidFill>
              <w14:schemeClr w14:val="tx1"/>
            </w14:solidFill>
          </w14:textFill>
        </w:rPr>
      </w:pPr>
      <w:bookmarkStart w:id="13" w:name="_Toc489260115"/>
      <w:bookmarkStart w:id="14" w:name="_Toc489260165"/>
      <w:r>
        <w:rPr>
          <w:rFonts w:hint="eastAsia" w:ascii="黑体" w:hAnsi="黑体" w:eastAsia="黑体"/>
          <w:color w:val="FF0000"/>
          <w:sz w:val="32"/>
          <w:szCs w:val="32"/>
        </w:rPr>
        <w:t>柴油车用</w:t>
      </w:r>
      <w:r>
        <w:rPr>
          <w:rFonts w:ascii="黑体" w:hAnsi="宋体" w:eastAsia="黑体" w:cs="黑体"/>
          <w:color w:val="000000"/>
          <w:kern w:val="0"/>
          <w:sz w:val="32"/>
          <w:szCs w:val="32"/>
          <w:lang w:bidi="ar"/>
        </w:rPr>
        <w:t>选择性催化还原</w:t>
      </w:r>
      <w:r>
        <w:rPr>
          <w:rFonts w:hint="eastAsia" w:ascii="黑体" w:hAnsi="宋体" w:eastAsia="黑体" w:cs="黑体"/>
          <w:color w:val="000000"/>
          <w:kern w:val="0"/>
          <w:sz w:val="32"/>
          <w:szCs w:val="32"/>
          <w:lang w:bidi="ar"/>
        </w:rPr>
        <w:t>(S</w:t>
      </w:r>
      <w:r>
        <w:rPr>
          <w:rFonts w:hint="eastAsia" w:ascii="黑体" w:hAnsi="黑体" w:eastAsia="黑体" w:cs="黑体"/>
          <w:color w:val="000000"/>
          <w:kern w:val="0"/>
          <w:sz w:val="32"/>
          <w:szCs w:val="32"/>
          <w:lang w:bidi="ar"/>
        </w:rPr>
        <w:t>CR</w:t>
      </w:r>
      <w:r>
        <w:rPr>
          <w:rFonts w:hint="eastAsia" w:ascii="黑体" w:hAnsi="宋体" w:eastAsia="黑体" w:cs="黑体"/>
          <w:color w:val="000000"/>
          <w:kern w:val="0"/>
          <w:sz w:val="32"/>
          <w:szCs w:val="32"/>
          <w:lang w:bidi="ar"/>
        </w:rPr>
        <w:t>)系统</w:t>
      </w:r>
      <w:r>
        <w:rPr>
          <w:rFonts w:hint="eastAsia" w:ascii="黑体" w:hAnsi="黑体" w:eastAsia="黑体"/>
          <w:color w:val="000000" w:themeColor="text1"/>
          <w:sz w:val="32"/>
          <w:szCs w:val="32"/>
          <w14:textFill>
            <w14:solidFill>
              <w14:schemeClr w14:val="tx1"/>
            </w14:solidFill>
          </w14:textFill>
        </w:rPr>
        <w:t>尿素溶液管路</w:t>
      </w:r>
    </w:p>
    <w:p>
      <w:pPr>
        <w:pStyle w:val="54"/>
        <w:rPr>
          <w:color w:val="000000" w:themeColor="text1"/>
          <w14:textFill>
            <w14:solidFill>
              <w14:schemeClr w14:val="tx1"/>
            </w14:solidFill>
          </w14:textFill>
        </w:rPr>
      </w:pPr>
      <w:bookmarkStart w:id="15" w:name="_Toc21516967"/>
      <w:bookmarkStart w:id="16" w:name="_Toc19828080"/>
      <w:bookmarkStart w:id="17" w:name="_Toc19828165"/>
      <w:bookmarkStart w:id="18" w:name="_Toc19828131"/>
      <w:bookmarkStart w:id="19" w:name="_Toc19875975"/>
      <w:bookmarkStart w:id="20" w:name="_Toc46610041"/>
      <w:bookmarkStart w:id="21" w:name="_Toc19826643"/>
      <w:r>
        <w:rPr>
          <w:color w:val="000000" w:themeColor="text1"/>
          <w14:textFill>
            <w14:solidFill>
              <w14:schemeClr w14:val="tx1"/>
            </w14:solidFill>
          </w14:textFill>
        </w:rPr>
        <w:t>范围</w:t>
      </w:r>
      <w:bookmarkEnd w:id="13"/>
      <w:bookmarkEnd w:id="14"/>
      <w:bookmarkEnd w:id="15"/>
      <w:bookmarkEnd w:id="16"/>
      <w:bookmarkEnd w:id="17"/>
      <w:bookmarkEnd w:id="18"/>
      <w:bookmarkEnd w:id="19"/>
      <w:bookmarkEnd w:id="20"/>
      <w:bookmarkEnd w:id="21"/>
    </w:p>
    <w:p>
      <w:pPr>
        <w:widowControl/>
        <w:ind w:firstLine="420" w:firstLineChars="200"/>
        <w:jc w:val="left"/>
        <w:rPr>
          <w:color w:val="0000FF"/>
        </w:rPr>
      </w:pPr>
      <w:r>
        <w:rPr>
          <w:rFonts w:hint="eastAsia" w:ascii="宋体" w:hAnsi="宋体" w:cs="宋体"/>
          <w:color w:val="0000FF"/>
          <w:kern w:val="0"/>
          <w:szCs w:val="21"/>
          <w:lang w:bidi="ar"/>
        </w:rPr>
        <w:t>本文件规定了柴油车用选择性催化还原</w:t>
      </w:r>
      <w:del w:id="26" w:author="zbw" w:date="2021-08-06T21:13:00Z">
        <w:r>
          <w:rPr>
            <w:rFonts w:hint="eastAsia" w:ascii="宋体" w:hAnsi="宋体" w:cs="宋体"/>
            <w:color w:val="0000FF"/>
            <w:kern w:val="0"/>
            <w:szCs w:val="21"/>
            <w:lang w:bidi="ar"/>
          </w:rPr>
          <w:delText xml:space="preserve"> </w:delText>
        </w:r>
      </w:del>
      <w:r>
        <w:rPr>
          <w:rFonts w:hint="eastAsia" w:ascii="宋体" w:hAnsi="宋体" w:cs="宋体"/>
          <w:color w:val="0000FF"/>
          <w:kern w:val="0"/>
          <w:szCs w:val="21"/>
          <w:lang w:bidi="ar"/>
        </w:rPr>
        <w:t>(SCR)系统中尿素溶液管路及总成的术语和定义、</w:t>
      </w:r>
      <w:ins w:id="27" w:author="zbw" w:date="2021-08-06T21:10:00Z">
        <w:r>
          <w:rPr>
            <w:rFonts w:hint="eastAsia" w:ascii="宋体" w:hAnsi="宋体" w:cs="宋体"/>
            <w:color w:val="0000FF"/>
            <w:kern w:val="0"/>
            <w:szCs w:val="21"/>
            <w:lang w:bidi="ar"/>
          </w:rPr>
          <w:t>产品</w:t>
        </w:r>
      </w:ins>
      <w:del w:id="28" w:author="zbw" w:date="2021-08-06T21:10:00Z">
        <w:r>
          <w:rPr>
            <w:rFonts w:hint="eastAsia" w:ascii="宋体" w:hAnsi="宋体" w:cs="宋体"/>
            <w:color w:val="0000FF"/>
            <w:kern w:val="0"/>
            <w:szCs w:val="21"/>
            <w:lang w:bidi="ar"/>
          </w:rPr>
          <w:delText>命名</w:delText>
        </w:r>
      </w:del>
      <w:ins w:id="29" w:author="zbw" w:date="2021-08-06T21:10:00Z">
        <w:r>
          <w:rPr>
            <w:rFonts w:hint="eastAsia" w:ascii="宋体" w:hAnsi="宋体" w:cs="宋体"/>
            <w:color w:val="0000FF"/>
            <w:kern w:val="0"/>
            <w:szCs w:val="21"/>
            <w:lang w:bidi="ar"/>
          </w:rPr>
          <w:t>型号</w:t>
        </w:r>
      </w:ins>
      <w:ins w:id="30" w:author="zbw" w:date="2021-08-07T01:09:00Z">
        <w:r>
          <w:rPr>
            <w:rFonts w:hint="eastAsia" w:ascii="宋体" w:hAnsi="宋体" w:cs="宋体"/>
            <w:color w:val="0000FF"/>
            <w:kern w:val="0"/>
            <w:szCs w:val="21"/>
            <w:lang w:bidi="ar"/>
          </w:rPr>
          <w:t>及分类</w:t>
        </w:r>
      </w:ins>
      <w:r>
        <w:rPr>
          <w:rFonts w:hint="eastAsia" w:ascii="宋体" w:hAnsi="宋体" w:cs="宋体"/>
          <w:color w:val="0000FF"/>
          <w:kern w:val="0"/>
          <w:szCs w:val="21"/>
          <w:lang w:bidi="ar"/>
        </w:rPr>
        <w:t>、基本要求、技术要求、试验方法、检验规则、</w:t>
      </w:r>
      <w:del w:id="31" w:author="zbw" w:date="2021-08-07T01:09:00Z">
        <w:r>
          <w:rPr>
            <w:rFonts w:hint="eastAsia" w:ascii="宋体" w:hAnsi="宋体" w:cs="宋体"/>
            <w:color w:val="0000FF"/>
            <w:kern w:val="0"/>
            <w:szCs w:val="21"/>
            <w:lang w:bidi="ar"/>
          </w:rPr>
          <w:delText>标识</w:delText>
        </w:r>
      </w:del>
      <w:r>
        <w:rPr>
          <w:rFonts w:hint="eastAsia" w:ascii="宋体" w:hAnsi="宋体" w:cs="宋体"/>
          <w:color w:val="0000FF"/>
          <w:kern w:val="0"/>
          <w:szCs w:val="21"/>
          <w:lang w:bidi="ar"/>
        </w:rPr>
        <w:t>标志</w:t>
      </w:r>
      <w:ins w:id="32" w:author="zbw" w:date="2021-08-07T01:09:00Z">
        <w:r>
          <w:rPr>
            <w:rFonts w:hint="eastAsia" w:ascii="宋体" w:hAnsi="宋体" w:cs="宋体"/>
            <w:color w:val="0000FF"/>
            <w:kern w:val="0"/>
            <w:szCs w:val="21"/>
            <w:lang w:bidi="ar"/>
          </w:rPr>
          <w:t>、标签</w:t>
        </w:r>
      </w:ins>
      <w:r>
        <w:rPr>
          <w:rFonts w:hint="eastAsia" w:ascii="宋体" w:hAnsi="宋体" w:cs="宋体"/>
          <w:color w:val="0000FF"/>
          <w:kern w:val="0"/>
          <w:szCs w:val="21"/>
          <w:lang w:bidi="ar"/>
        </w:rPr>
        <w:t xml:space="preserve">、包装、运输和贮存以及质量承诺。 </w:t>
      </w:r>
    </w:p>
    <w:p>
      <w:pPr>
        <w:widowControl/>
        <w:ind w:firstLine="420" w:firstLineChars="200"/>
        <w:jc w:val="left"/>
        <w:rPr>
          <w:rFonts w:ascii="宋体" w:hAnsi="宋体"/>
          <w:color w:val="0000FF"/>
          <w:szCs w:val="21"/>
        </w:rPr>
      </w:pPr>
      <w:r>
        <w:rPr>
          <w:rFonts w:hint="eastAsia" w:ascii="宋体" w:hAnsi="宋体" w:cs="宋体"/>
          <w:color w:val="0000FF"/>
          <w:kern w:val="0"/>
          <w:szCs w:val="21"/>
          <w:lang w:bidi="ar"/>
        </w:rPr>
        <w:t>本文件适用于柴油</w:t>
      </w:r>
      <w:del w:id="33" w:author="zbw" w:date="2021-08-06T21:12:00Z">
        <w:r>
          <w:rPr>
            <w:rFonts w:hint="eastAsia" w:ascii="宋体" w:hAnsi="宋体" w:cs="宋体"/>
            <w:color w:val="0000FF"/>
            <w:kern w:val="0"/>
            <w:szCs w:val="21"/>
            <w:lang w:bidi="ar"/>
          </w:rPr>
          <w:delText>机及</w:delText>
        </w:r>
      </w:del>
      <w:r>
        <w:rPr>
          <w:rFonts w:hint="eastAsia" w:ascii="宋体" w:hAnsi="宋体" w:cs="宋体"/>
          <w:color w:val="0000FF"/>
          <w:kern w:val="0"/>
          <w:szCs w:val="21"/>
          <w:lang w:bidi="ar"/>
        </w:rPr>
        <w:t>车</w:t>
      </w:r>
      <w:del w:id="34" w:author="zbw" w:date="2021-08-06T21:12:00Z">
        <w:r>
          <w:rPr>
            <w:rFonts w:hint="eastAsia" w:ascii="宋体" w:hAnsi="宋体" w:cs="宋体"/>
            <w:color w:val="0000FF"/>
            <w:kern w:val="0"/>
            <w:szCs w:val="21"/>
            <w:lang w:bidi="ar"/>
          </w:rPr>
          <w:delText>辆</w:delText>
        </w:r>
      </w:del>
      <w:r>
        <w:rPr>
          <w:rFonts w:hint="eastAsia" w:ascii="宋体" w:hAnsi="宋体" w:cs="宋体"/>
          <w:color w:val="0000FF"/>
          <w:kern w:val="0"/>
          <w:szCs w:val="21"/>
          <w:lang w:bidi="ar"/>
        </w:rPr>
        <w:t>用</w:t>
      </w:r>
      <w:del w:id="35" w:author="zbw" w:date="2021-08-06T21:12:00Z">
        <w:r>
          <w:rPr>
            <w:rFonts w:hint="eastAsia" w:ascii="宋体" w:hAnsi="宋体" w:cs="宋体"/>
            <w:color w:val="0000FF"/>
            <w:kern w:val="0"/>
            <w:szCs w:val="21"/>
            <w:lang w:bidi="ar"/>
          </w:rPr>
          <w:delText xml:space="preserve"> </w:delText>
        </w:r>
      </w:del>
      <w:r>
        <w:rPr>
          <w:rFonts w:hint="eastAsia" w:ascii="宋体" w:hAnsi="宋体" w:cs="宋体"/>
          <w:color w:val="0000FF"/>
          <w:kern w:val="0"/>
          <w:szCs w:val="21"/>
          <w:lang w:bidi="ar"/>
        </w:rPr>
        <w:t>SCR系统,其他用途的</w:t>
      </w:r>
      <w:del w:id="36" w:author="zbw" w:date="2021-08-06T21:12:00Z">
        <w:r>
          <w:rPr>
            <w:rFonts w:hint="eastAsia" w:ascii="宋体" w:hAnsi="宋体" w:cs="宋体"/>
            <w:color w:val="0000FF"/>
            <w:kern w:val="0"/>
            <w:szCs w:val="21"/>
            <w:lang w:bidi="ar"/>
          </w:rPr>
          <w:delText xml:space="preserve"> </w:delText>
        </w:r>
      </w:del>
      <w:r>
        <w:rPr>
          <w:rFonts w:hint="eastAsia" w:ascii="宋体" w:hAnsi="宋体" w:cs="宋体"/>
          <w:color w:val="0000FF"/>
          <w:kern w:val="0"/>
          <w:szCs w:val="21"/>
          <w:lang w:bidi="ar"/>
        </w:rPr>
        <w:t>SCR系统也可参照执行。</w:t>
      </w:r>
    </w:p>
    <w:p>
      <w:pPr>
        <w:pStyle w:val="54"/>
        <w:rPr>
          <w:color w:val="000000" w:themeColor="text1"/>
          <w14:textFill>
            <w14:solidFill>
              <w14:schemeClr w14:val="tx1"/>
            </w14:solidFill>
          </w14:textFill>
        </w:rPr>
      </w:pPr>
      <w:bookmarkStart w:id="22" w:name="_Toc19826646"/>
      <w:bookmarkStart w:id="23" w:name="_Toc46610042"/>
      <w:bookmarkStart w:id="24" w:name="_Toc489260118"/>
      <w:bookmarkStart w:id="25" w:name="_Toc19828134"/>
      <w:bookmarkStart w:id="26" w:name="_Toc19875976"/>
      <w:bookmarkStart w:id="27" w:name="_Toc489260168"/>
      <w:bookmarkStart w:id="28" w:name="_Toc21516968"/>
      <w:bookmarkStart w:id="29" w:name="_Toc19828083"/>
      <w:bookmarkStart w:id="30" w:name="_Toc19828166"/>
      <w:r>
        <w:rPr>
          <w:color w:val="000000" w:themeColor="text1"/>
          <w14:textFill>
            <w14:solidFill>
              <w14:schemeClr w14:val="tx1"/>
            </w14:solidFill>
          </w14:textFill>
        </w:rPr>
        <w:t>规范性引用文件</w:t>
      </w:r>
      <w:bookmarkEnd w:id="22"/>
      <w:bookmarkEnd w:id="23"/>
      <w:bookmarkEnd w:id="24"/>
      <w:bookmarkEnd w:id="25"/>
      <w:bookmarkEnd w:id="26"/>
      <w:bookmarkEnd w:id="27"/>
      <w:bookmarkEnd w:id="28"/>
      <w:bookmarkEnd w:id="29"/>
      <w:bookmarkEnd w:id="30"/>
    </w:p>
    <w:p>
      <w:pPr>
        <w:ind w:firstLine="420" w:firstLineChars="200"/>
        <w:rPr>
          <w:rFonts w:ascii="宋体" w:hAnsi="宋体"/>
          <w:color w:val="000000" w:themeColor="text1"/>
          <w:kern w:val="0"/>
          <w:szCs w:val="20"/>
          <w14:textFill>
            <w14:solidFill>
              <w14:schemeClr w14:val="tx1"/>
            </w14:solidFill>
          </w14:textFill>
        </w:rPr>
      </w:pPr>
      <w:bookmarkStart w:id="31" w:name="_Toc489260131"/>
      <w:bookmarkStart w:id="32" w:name="_Toc489260177"/>
      <w:r>
        <w:rPr>
          <w:rFonts w:hint="eastAsia" w:ascii="宋体" w:hAnsi="宋体"/>
          <w:color w:val="000000" w:themeColor="text1"/>
          <w:kern w:val="0"/>
          <w:szCs w:val="20"/>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bookmarkStart w:id="33" w:name="_Toc19875977"/>
    </w:p>
    <w:p>
      <w:pPr>
        <w:ind w:firstLine="420" w:firstLineChars="200"/>
        <w:rPr>
          <w:rFonts w:ascii="宋体" w:hAnsi="宋体" w:cs="宋体"/>
          <w:color w:val="000000" w:themeColor="text1"/>
          <w14:textFill>
            <w14:solidFill>
              <w14:schemeClr w14:val="tx1"/>
            </w14:solidFill>
          </w14:textFill>
        </w:rPr>
      </w:pPr>
      <w:del w:id="37" w:author="zbw" w:date="2021-08-07T00:52:00Z">
        <w:r>
          <w:rPr>
            <w:rFonts w:hint="eastAsia" w:ascii="宋体" w:hAnsi="宋体" w:cs="宋体"/>
            <w:color w:val="000000" w:themeColor="text1"/>
            <w:kern w:val="0"/>
            <w:szCs w:val="20"/>
            <w14:textFill>
              <w14:solidFill>
                <w14:schemeClr w14:val="tx1"/>
              </w14:solidFill>
            </w14:textFill>
          </w:rPr>
          <w:delText xml:space="preserve">GB  </w:delText>
        </w:r>
      </w:del>
      <w:ins w:id="38" w:author="zbw" w:date="2021-08-07T00:52:00Z">
        <w:r>
          <w:rPr>
            <w:rFonts w:hint="eastAsia" w:ascii="宋体" w:hAnsi="宋体" w:cs="宋体"/>
            <w:color w:val="000000" w:themeColor="text1"/>
            <w:kern w:val="0"/>
            <w:szCs w:val="20"/>
            <w14:textFill>
              <w14:solidFill>
                <w14:schemeClr w14:val="tx1"/>
              </w14:solidFill>
            </w14:textFill>
          </w:rPr>
          <w:t xml:space="preserve">GB/T </w:t>
        </w:r>
      </w:ins>
      <w:del w:id="39" w:author="zbw" w:date="2021-08-07T00:52:00Z">
        <w:r>
          <w:rPr>
            <w:rFonts w:hint="eastAsia" w:ascii="宋体" w:hAnsi="宋体" w:cs="宋体"/>
            <w:color w:val="000000" w:themeColor="text1"/>
            <w:kern w:val="0"/>
            <w:szCs w:val="20"/>
            <w14:textFill>
              <w14:solidFill>
                <w14:schemeClr w14:val="tx1"/>
              </w14:solidFill>
            </w14:textFill>
          </w:rPr>
          <w:delText xml:space="preserve">29518  </w:delText>
        </w:r>
      </w:del>
      <w:ins w:id="40" w:author="zbw" w:date="2021-08-07T00:52:00Z">
        <w:r>
          <w:rPr>
            <w:rFonts w:hint="eastAsia" w:ascii="宋体" w:hAnsi="宋体" w:cs="宋体"/>
            <w:color w:val="000000" w:themeColor="text1"/>
            <w:kern w:val="0"/>
            <w:szCs w:val="20"/>
            <w14:textFill>
              <w14:solidFill>
                <w14:schemeClr w14:val="tx1"/>
              </w14:solidFill>
            </w14:textFill>
          </w:rPr>
          <w:t>2408</w:t>
        </w:r>
      </w:ins>
      <w:ins w:id="41" w:author="zbw" w:date="2021-08-07T01:08:00Z">
        <w:r>
          <w:rPr>
            <w:rFonts w:hint="eastAsia"/>
            <w:color w:val="FF0000"/>
          </w:rPr>
          <w:t>—</w:t>
        </w:r>
      </w:ins>
      <w:ins w:id="42" w:author="zbw" w:date="2021-08-07T00:52:00Z">
        <w:r>
          <w:rPr>
            <w:rFonts w:hint="eastAsia" w:ascii="宋体" w:hAnsi="宋体" w:cs="宋体"/>
            <w:color w:val="000000" w:themeColor="text1"/>
            <w:kern w:val="0"/>
            <w:szCs w:val="20"/>
            <w14:textFill>
              <w14:solidFill>
                <w14:schemeClr w14:val="tx1"/>
              </w14:solidFill>
            </w14:textFill>
          </w:rPr>
          <w:t>2008</w:t>
        </w:r>
      </w:ins>
      <w:ins w:id="43" w:author="zbw" w:date="2021-08-07T01:00:00Z">
        <w:r>
          <w:rPr>
            <w:rFonts w:hint="eastAsia" w:ascii="宋体" w:hAnsi="宋体" w:cs="宋体"/>
            <w:color w:val="000000" w:themeColor="text1"/>
            <w:kern w:val="0"/>
            <w:szCs w:val="20"/>
            <w14:textFill>
              <w14:solidFill>
                <w14:schemeClr w14:val="tx1"/>
              </w14:solidFill>
            </w14:textFill>
          </w:rPr>
          <w:t xml:space="preserve">  塑料 燃烧性能的测定 水平法和垂直法</w:t>
        </w:r>
      </w:ins>
      <w:ins w:id="44" w:author="zbw" w:date="2021-08-07T00:52:00Z">
        <w:r>
          <w:rPr>
            <w:rFonts w:hint="eastAsia" w:ascii="宋体" w:hAnsi="宋体" w:cs="宋体"/>
            <w:color w:val="000000" w:themeColor="text1"/>
            <w:kern w:val="0"/>
            <w:szCs w:val="20"/>
            <w14:textFill>
              <w14:solidFill>
                <w14:schemeClr w14:val="tx1"/>
              </w14:solidFill>
            </w14:textFill>
          </w:rPr>
          <w:t xml:space="preserve">  </w:t>
        </w:r>
      </w:ins>
      <w:del w:id="45" w:author="zbw" w:date="2021-08-07T00:52:00Z">
        <w:r>
          <w:rPr>
            <w:rFonts w:hint="eastAsia" w:ascii="宋体" w:hAnsi="宋体" w:cs="宋体"/>
            <w:color w:val="000000" w:themeColor="text1"/>
            <w:kern w:val="0"/>
            <w:szCs w:val="20"/>
            <w14:textFill>
              <w14:solidFill>
                <w14:schemeClr w14:val="tx1"/>
              </w14:solidFill>
            </w14:textFill>
          </w:rPr>
          <w:delText>柴油发动机氮氧化物还原剂 尿素水溶液(AUS 32)</w:delText>
        </w:r>
      </w:del>
    </w:p>
    <w:p>
      <w:pPr>
        <w:ind w:firstLine="420" w:firstLineChars="200"/>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14:textFill>
            <w14:solidFill>
              <w14:schemeClr w14:val="tx1"/>
            </w14:solidFill>
          </w14:textFill>
        </w:rPr>
        <w:t>GB/T 2828.1</w:t>
      </w:r>
      <w:ins w:id="46" w:author="zbw" w:date="2021-08-07T01:08:00Z">
        <w:r>
          <w:rPr>
            <w:rFonts w:hint="eastAsia"/>
            <w:color w:val="FF0000"/>
          </w:rPr>
          <w:t>—</w:t>
        </w:r>
      </w:ins>
      <w:del w:id="47" w:author="zbw" w:date="2021-08-07T01:00:00Z">
        <w:r>
          <w:rPr>
            <w:rFonts w:hint="eastAsia" w:ascii="宋体" w:hAnsi="宋体" w:cs="宋体"/>
            <w:color w:val="000000" w:themeColor="text1"/>
            <w14:textFill>
              <w14:solidFill>
                <w14:schemeClr w14:val="tx1"/>
              </w14:solidFill>
            </w14:textFill>
          </w:rPr>
          <w:delText xml:space="preserve"> </w:delText>
        </w:r>
      </w:del>
      <w:ins w:id="48" w:author="zbw" w:date="2021-08-07T01:00:00Z">
        <w:r>
          <w:rPr>
            <w:rFonts w:hint="eastAsia" w:ascii="宋体" w:hAnsi="宋体" w:cs="宋体"/>
            <w:color w:val="000000" w:themeColor="text1"/>
            <w14:textFill>
              <w14:solidFill>
                <w14:schemeClr w14:val="tx1"/>
              </w14:solidFill>
            </w14:textFill>
          </w:rPr>
          <w:t xml:space="preserve">2012 </w:t>
        </w:r>
      </w:ins>
      <w:ins w:id="49" w:author="zbw" w:date="2021-08-07T01:01:00Z">
        <w:r>
          <w:rPr>
            <w:rFonts w:hint="eastAsia" w:ascii="宋体" w:hAnsi="宋体" w:cs="宋体"/>
            <w:color w:val="000000" w:themeColor="text1"/>
            <w14:textFill>
              <w14:solidFill>
                <w14:schemeClr w14:val="tx1"/>
              </w14:solidFill>
            </w14:textFill>
          </w:rPr>
          <w:t xml:space="preserve"> </w:t>
        </w:r>
      </w:ins>
      <w:r>
        <w:rPr>
          <w:rFonts w:hint="eastAsia" w:ascii="宋体" w:hAnsi="宋体" w:cs="宋体"/>
          <w:color w:val="000000" w:themeColor="text1"/>
          <w14:textFill>
            <w14:solidFill>
              <w14:schemeClr w14:val="tx1"/>
            </w14:solidFill>
          </w14:textFill>
        </w:rPr>
        <w:t>计数抽样检验程序 第1部分：按接收质量限（AQL）检索的逐批检验抽样计划</w:t>
      </w:r>
    </w:p>
    <w:p>
      <w:pPr>
        <w:ind w:firstLine="420" w:firstLineChars="200"/>
        <w:rPr>
          <w:ins w:id="50" w:author="zbw" w:date="2021-08-07T00:53:00Z"/>
          <w:rFonts w:hint="eastAsia"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kern w:val="0"/>
          <w:szCs w:val="20"/>
          <w14:textFill>
            <w14:solidFill>
              <w14:schemeClr w14:val="tx1"/>
            </w14:solidFill>
          </w14:textFill>
        </w:rPr>
        <w:t xml:space="preserve">GB/T </w:t>
      </w:r>
      <w:del w:id="51" w:author="zbw" w:date="2021-08-07T01:01:00Z">
        <w:r>
          <w:rPr>
            <w:rFonts w:hint="eastAsia" w:ascii="宋体" w:hAnsi="宋体" w:cs="宋体"/>
            <w:color w:val="000000" w:themeColor="text1"/>
            <w:kern w:val="0"/>
            <w:szCs w:val="20"/>
            <w14:textFill>
              <w14:solidFill>
                <w14:schemeClr w14:val="tx1"/>
              </w14:solidFill>
            </w14:textFill>
          </w:rPr>
          <w:delText xml:space="preserve">2918   </w:delText>
        </w:r>
      </w:del>
      <w:ins w:id="52" w:author="zbw" w:date="2021-08-07T01:01:00Z">
        <w:r>
          <w:rPr>
            <w:rFonts w:hint="eastAsia" w:ascii="宋体" w:hAnsi="宋体" w:cs="宋体"/>
            <w:color w:val="000000" w:themeColor="text1"/>
            <w:kern w:val="0"/>
            <w:szCs w:val="20"/>
            <w14:textFill>
              <w14:solidFill>
                <w14:schemeClr w14:val="tx1"/>
              </w14:solidFill>
            </w14:textFill>
          </w:rPr>
          <w:t xml:space="preserve">2918  </w:t>
        </w:r>
      </w:ins>
      <w:r>
        <w:rPr>
          <w:rFonts w:hint="eastAsia" w:ascii="宋体" w:hAnsi="宋体" w:cs="宋体"/>
          <w:color w:val="000000" w:themeColor="text1"/>
          <w:kern w:val="0"/>
          <w:szCs w:val="20"/>
          <w14:textFill>
            <w14:solidFill>
              <w14:schemeClr w14:val="tx1"/>
            </w14:solidFill>
          </w14:textFill>
        </w:rPr>
        <w:t>塑料 试样状态调节和试验的标准环境</w:t>
      </w:r>
    </w:p>
    <w:p>
      <w:pPr>
        <w:ind w:firstLine="420" w:firstLineChars="200"/>
        <w:rPr>
          <w:rFonts w:ascii="宋体" w:hAnsi="宋体" w:cs="宋体"/>
          <w:color w:val="FF0000"/>
          <w:kern w:val="0"/>
          <w:szCs w:val="20"/>
        </w:rPr>
      </w:pPr>
      <w:ins w:id="53" w:author="zbw" w:date="2021-08-07T00:53:00Z">
        <w:r>
          <w:rPr>
            <w:rFonts w:hint="eastAsia" w:ascii="宋体" w:hAnsi="宋体" w:cs="宋体"/>
            <w:color w:val="000000" w:themeColor="text1"/>
            <w:kern w:val="0"/>
            <w:szCs w:val="20"/>
            <w14:textFill>
              <w14:solidFill>
                <w14:schemeClr w14:val="tx1"/>
              </w14:solidFill>
            </w14:textFill>
          </w:rPr>
          <w:t>GB/T 2941</w:t>
        </w:r>
      </w:ins>
      <w:ins w:id="54" w:author="zbw" w:date="2021-08-07T01:01:00Z">
        <w:r>
          <w:rPr>
            <w:rFonts w:hint="eastAsia" w:ascii="宋体" w:hAnsi="宋体" w:cs="宋体"/>
            <w:color w:val="000000" w:themeColor="text1"/>
            <w:kern w:val="0"/>
            <w:szCs w:val="20"/>
            <w14:textFill>
              <w14:solidFill>
                <w14:schemeClr w14:val="tx1"/>
              </w14:solidFill>
            </w14:textFill>
          </w:rPr>
          <w:t xml:space="preserve">  橡胶物理试验方法试样制备和调节通用程序</w:t>
        </w:r>
      </w:ins>
    </w:p>
    <w:p>
      <w:pPr>
        <w:ind w:firstLine="420" w:firstLineChars="200"/>
        <w:rPr>
          <w:ins w:id="55" w:author="zbw" w:date="2021-08-07T00:58:00Z"/>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GB/T </w:t>
      </w:r>
      <w:del w:id="56" w:author="zbw" w:date="2021-08-07T01:01:00Z">
        <w:r>
          <w:rPr>
            <w:rFonts w:hint="eastAsia" w:ascii="宋体" w:hAnsi="宋体" w:cs="宋体"/>
            <w:color w:val="000000" w:themeColor="text1"/>
            <w14:textFill>
              <w14:solidFill>
                <w14:schemeClr w14:val="tx1"/>
              </w14:solidFill>
            </w14:textFill>
          </w:rPr>
          <w:delText xml:space="preserve">5563   </w:delText>
        </w:r>
      </w:del>
      <w:ins w:id="57" w:author="zbw" w:date="2021-08-07T01:01:00Z">
        <w:r>
          <w:rPr>
            <w:rFonts w:hint="eastAsia" w:ascii="宋体" w:hAnsi="宋体" w:cs="宋体"/>
            <w:color w:val="000000" w:themeColor="text1"/>
            <w14:textFill>
              <w14:solidFill>
                <w14:schemeClr w14:val="tx1"/>
              </w14:solidFill>
            </w14:textFill>
          </w:rPr>
          <w:t xml:space="preserve">5563  </w:t>
        </w:r>
      </w:ins>
      <w:r>
        <w:rPr>
          <w:rFonts w:hint="eastAsia" w:ascii="宋体" w:hAnsi="宋体" w:cs="宋体"/>
          <w:color w:val="000000" w:themeColor="text1"/>
          <w14:textFill>
            <w14:solidFill>
              <w14:schemeClr w14:val="tx1"/>
            </w14:solidFill>
          </w14:textFill>
        </w:rPr>
        <w:t>橡胶和塑料软管及软管组合件 静液压试验方法</w:t>
      </w:r>
    </w:p>
    <w:p>
      <w:pPr>
        <w:ind w:firstLine="420" w:firstLineChars="200"/>
        <w:rPr>
          <w:rFonts w:hint="eastAsia" w:ascii="宋体" w:hAnsi="宋体" w:cs="宋体"/>
          <w:color w:val="FF0000"/>
        </w:rPr>
      </w:pPr>
      <w:ins w:id="58" w:author="zbw" w:date="2021-08-07T00:58:00Z">
        <w:r>
          <w:rPr>
            <w:rFonts w:hint="eastAsia" w:ascii="宋体" w:hAnsi="宋体" w:cs="宋体"/>
            <w:color w:val="FF0000"/>
          </w:rPr>
          <w:t>GB/T 7129</w:t>
        </w:r>
      </w:ins>
      <w:ins w:id="59" w:author="zbw" w:date="2021-08-07T00:58:00Z">
        <w:del w:id="60" w:author="zbw" w:date="2021-08-07T01:02:00Z">
          <w:r>
            <w:rPr>
              <w:rFonts w:hint="eastAsia" w:ascii="宋体" w:hAnsi="宋体" w:cs="宋体"/>
              <w:color w:val="FF0000"/>
            </w:rPr>
            <w:delText xml:space="preserve">   </w:delText>
          </w:r>
        </w:del>
      </w:ins>
      <w:ins w:id="61" w:author="zbw" w:date="2021-08-07T01:02:00Z">
        <w:r>
          <w:rPr>
            <w:rFonts w:hint="eastAsia" w:ascii="宋体" w:hAnsi="宋体" w:cs="宋体"/>
            <w:color w:val="FF0000"/>
          </w:rPr>
          <w:t xml:space="preserve">  橡胶或塑料软管容积膨胀的测定</w:t>
        </w:r>
      </w:ins>
      <w:ins w:id="62" w:author="zbw" w:date="2021-08-07T00:58:00Z">
        <w:del w:id="63" w:author="zbw" w:date="2021-08-07T01:02:00Z">
          <w:r>
            <w:rPr>
              <w:rFonts w:hint="eastAsia" w:ascii="宋体" w:hAnsi="宋体" w:cs="宋体"/>
              <w:color w:val="FF0000"/>
            </w:rPr>
            <w:delText>橡胶和塑料软管 容积膨胀的测定</w:delText>
          </w:r>
        </w:del>
      </w:ins>
    </w:p>
    <w:p>
      <w:pPr>
        <w:ind w:firstLine="420" w:firstLineChars="200"/>
        <w:rPr>
          <w:del w:id="64" w:author="zbw" w:date="2021-08-07T00:58:00Z"/>
          <w:rFonts w:ascii="宋体" w:hAnsi="宋体" w:cs="宋体"/>
          <w:color w:val="000000" w:themeColor="text1"/>
          <w14:textFill>
            <w14:solidFill>
              <w14:schemeClr w14:val="tx1"/>
            </w14:solidFill>
          </w14:textFill>
        </w:rPr>
      </w:pPr>
    </w:p>
    <w:p>
      <w:pPr>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GB/T 7762</w:t>
      </w:r>
      <w:ins w:id="65" w:author="zbw" w:date="2021-08-07T01:08:00Z">
        <w:r>
          <w:rPr>
            <w:rFonts w:hint="eastAsia"/>
            <w:color w:val="FF0000"/>
          </w:rPr>
          <w:t>—</w:t>
        </w:r>
      </w:ins>
      <w:del w:id="66" w:author="zbw" w:date="2021-08-07T01:08:00Z">
        <w:r>
          <w:rPr>
            <w:rFonts w:hint="eastAsia" w:ascii="宋体" w:hAnsi="宋体" w:cs="宋体"/>
            <w:color w:val="000000" w:themeColor="text1"/>
            <w14:textFill>
              <w14:solidFill>
                <w14:schemeClr w14:val="tx1"/>
              </w14:solidFill>
            </w14:textFill>
          </w:rPr>
          <w:delText>-</w:delText>
        </w:r>
      </w:del>
      <w:del w:id="67" w:author="zbw" w:date="2021-08-07T01:02:00Z">
        <w:r>
          <w:rPr>
            <w:rFonts w:hint="eastAsia" w:ascii="宋体" w:hAnsi="宋体" w:cs="宋体"/>
            <w:color w:val="000000" w:themeColor="text1"/>
            <w14:textFill>
              <w14:solidFill>
                <w14:schemeClr w14:val="tx1"/>
              </w14:solidFill>
            </w14:textFill>
          </w:rPr>
          <w:delText xml:space="preserve">2014     </w:delText>
        </w:r>
      </w:del>
      <w:ins w:id="68" w:author="zbw" w:date="2021-08-07T01:02:00Z">
        <w:r>
          <w:rPr>
            <w:rFonts w:hint="eastAsia" w:ascii="宋体" w:hAnsi="宋体" w:cs="宋体"/>
            <w:color w:val="000000" w:themeColor="text1"/>
            <w14:textFill>
              <w14:solidFill>
                <w14:schemeClr w14:val="tx1"/>
              </w14:solidFill>
            </w14:textFill>
          </w:rPr>
          <w:t xml:space="preserve">2014  </w:t>
        </w:r>
      </w:ins>
      <w:r>
        <w:rPr>
          <w:rFonts w:hint="eastAsia" w:ascii="宋体" w:hAnsi="宋体" w:cs="宋体"/>
          <w:color w:val="000000" w:themeColor="text1"/>
          <w14:textFill>
            <w14:solidFill>
              <w14:schemeClr w14:val="tx1"/>
            </w14:solidFill>
          </w14:textFill>
        </w:rPr>
        <w:t>硫化橡胶或热塑性橡胶 耐臭氧龟裂</w:t>
      </w:r>
      <w:ins w:id="69" w:author="zbw" w:date="2021-08-07T01:02:00Z">
        <w:r>
          <w:rPr>
            <w:rFonts w:hint="eastAsia" w:ascii="宋体" w:hAnsi="宋体" w:cs="宋体"/>
            <w:color w:val="000000" w:themeColor="text1"/>
            <w14:textFill>
              <w14:solidFill>
                <w14:schemeClr w14:val="tx1"/>
              </w14:solidFill>
            </w14:textFill>
          </w:rPr>
          <w:t xml:space="preserve"> </w:t>
        </w:r>
      </w:ins>
      <w:r>
        <w:rPr>
          <w:rFonts w:hint="eastAsia" w:ascii="宋体" w:hAnsi="宋体" w:cs="宋体"/>
          <w:color w:val="000000" w:themeColor="text1"/>
          <w14:textFill>
            <w14:solidFill>
              <w14:schemeClr w14:val="tx1"/>
            </w14:solidFill>
          </w14:textFill>
        </w:rPr>
        <w:t>静态拉伸试验</w:t>
      </w:r>
    </w:p>
    <w:p>
      <w:pPr>
        <w:ind w:firstLine="420" w:firstLineChars="200"/>
        <w:rPr>
          <w:ins w:id="70" w:author="zbw" w:date="2021-08-07T00:51:00Z"/>
          <w:rFonts w:hint="eastAsia" w:ascii="宋体" w:hAnsi="宋体" w:cs="宋体"/>
          <w:color w:val="FF0000"/>
        </w:rPr>
      </w:pPr>
      <w:del w:id="71" w:author="zbw" w:date="2021-08-07T00:58:00Z">
        <w:r>
          <w:rPr>
            <w:rFonts w:hint="eastAsia" w:ascii="宋体" w:hAnsi="宋体" w:cs="宋体"/>
            <w:color w:val="FF0000"/>
          </w:rPr>
          <w:delText>GB/T 7129   橡胶和塑料软管 容积膨胀的测定</w:delText>
        </w:r>
      </w:del>
      <w:ins w:id="72" w:author="zbw" w:date="2021-08-07T00:55:00Z">
        <w:r>
          <w:rPr>
            <w:rFonts w:hint="eastAsia" w:ascii="宋体" w:hAnsi="宋体" w:cs="宋体"/>
            <w:color w:val="FF0000"/>
          </w:rPr>
          <w:t>GB/T</w:t>
        </w:r>
      </w:ins>
      <w:ins w:id="73" w:author="zbw" w:date="2021-08-07T00:56:00Z">
        <w:r>
          <w:rPr>
            <w:rFonts w:hint="eastAsia" w:ascii="宋体" w:hAnsi="宋体" w:cs="宋体"/>
            <w:color w:val="FF0000"/>
          </w:rPr>
          <w:t xml:space="preserve"> 9572</w:t>
        </w:r>
      </w:ins>
      <w:ins w:id="74" w:author="zbw" w:date="2021-08-07T01:03:00Z">
        <w:r>
          <w:rPr>
            <w:rFonts w:hint="eastAsia" w:ascii="宋体" w:hAnsi="宋体" w:cs="宋体"/>
            <w:color w:val="FF0000"/>
          </w:rPr>
          <w:t xml:space="preserve">  橡胶和塑料软管及软管组合件 电阻和导电性的测定</w:t>
        </w:r>
      </w:ins>
    </w:p>
    <w:p>
      <w:pPr>
        <w:ind w:firstLine="420" w:firstLineChars="200"/>
        <w:rPr>
          <w:ins w:id="75" w:author="zbw" w:date="2021-08-07T00:53:00Z"/>
          <w:rFonts w:hint="eastAsia" w:ascii="宋体" w:hAnsi="宋体" w:cs="宋体"/>
          <w:color w:val="FF0000"/>
        </w:rPr>
      </w:pPr>
      <w:ins w:id="76" w:author="zbw" w:date="2021-08-07T00:51:00Z">
        <w:r>
          <w:rPr>
            <w:rFonts w:hint="eastAsia" w:ascii="宋体" w:hAnsi="宋体" w:cs="宋体"/>
            <w:color w:val="FF0000"/>
          </w:rPr>
          <w:t>GB/T 9574</w:t>
        </w:r>
      </w:ins>
      <w:ins w:id="77" w:author="zbw" w:date="2021-08-07T01:03:00Z">
        <w:r>
          <w:rPr>
            <w:rFonts w:hint="eastAsia" w:ascii="宋体" w:hAnsi="宋体" w:cs="宋体"/>
            <w:color w:val="FF0000"/>
          </w:rPr>
          <w:t xml:space="preserve">  橡胶和塑料软管及软管组合件 验证压力、爆破压力与最大工作压力的比率</w:t>
        </w:r>
      </w:ins>
    </w:p>
    <w:p>
      <w:pPr>
        <w:ind w:firstLine="420" w:firstLineChars="200"/>
        <w:rPr>
          <w:rFonts w:ascii="宋体" w:hAnsi="宋体" w:cs="宋体"/>
          <w:color w:val="FF0000"/>
        </w:rPr>
      </w:pPr>
      <w:ins w:id="78" w:author="zbw" w:date="2021-08-07T00:53:00Z">
        <w:r>
          <w:rPr>
            <w:rFonts w:hint="eastAsia" w:ascii="宋体" w:hAnsi="宋体" w:cs="宋体"/>
            <w:color w:val="FF0000"/>
          </w:rPr>
          <w:t>GB/T 9575</w:t>
        </w:r>
      </w:ins>
      <w:ins w:id="79" w:author="zbw" w:date="2021-08-07T01:03:00Z">
        <w:r>
          <w:rPr>
            <w:rFonts w:hint="eastAsia" w:ascii="宋体" w:hAnsi="宋体" w:cs="宋体"/>
            <w:color w:val="FF0000"/>
          </w:rPr>
          <w:t xml:space="preserve">  橡胶和塑料软管 软管规格和最大最小内径及切割长度公差</w:t>
        </w:r>
      </w:ins>
    </w:p>
    <w:p>
      <w:pPr>
        <w:ind w:firstLine="420" w:firstLineChars="200"/>
        <w:rPr>
          <w:del w:id="80" w:author="zbw" w:date="2021-08-07T00:58:00Z"/>
          <w:rFonts w:ascii="宋体" w:hAnsi="宋体" w:cs="宋体"/>
          <w:color w:val="FF0000"/>
        </w:rPr>
      </w:pPr>
      <w:r>
        <w:rPr>
          <w:rFonts w:hint="eastAsia" w:ascii="宋体" w:hAnsi="宋体" w:cs="宋体"/>
          <w:color w:val="FF0000"/>
        </w:rPr>
        <w:t xml:space="preserve">GB/T </w:t>
      </w:r>
      <w:del w:id="81" w:author="zbw" w:date="2021-08-07T00:59:00Z">
        <w:r>
          <w:rPr>
            <w:rFonts w:hint="eastAsia" w:ascii="宋体" w:hAnsi="宋体" w:cs="宋体"/>
            <w:color w:val="FF0000"/>
          </w:rPr>
          <w:delText xml:space="preserve">9577   </w:delText>
        </w:r>
      </w:del>
      <w:ins w:id="82" w:author="zbw" w:date="2021-08-07T00:59:00Z">
        <w:r>
          <w:rPr>
            <w:rFonts w:hint="eastAsia" w:ascii="宋体" w:hAnsi="宋体" w:cs="宋体"/>
            <w:color w:val="FF0000"/>
          </w:rPr>
          <w:t>9577  橡胶和塑料软管及软管组合件 标志、包装和运输规则</w:t>
        </w:r>
      </w:ins>
      <w:del w:id="83" w:author="zbw" w:date="2021-08-07T00:59:00Z">
        <w:r>
          <w:rPr>
            <w:rFonts w:hint="eastAsia" w:ascii="宋体" w:hAnsi="宋体" w:cs="宋体"/>
            <w:color w:val="FF0000"/>
          </w:rPr>
          <w:delText>橡胶、塑料软管和软管组合件 标志、包装和运输规则</w:delText>
        </w:r>
      </w:del>
    </w:p>
    <w:p>
      <w:pPr>
        <w:ind w:firstLine="420" w:firstLineChars="200"/>
        <w:rPr>
          <w:rFonts w:ascii="宋体" w:hAnsi="宋体" w:cs="宋体"/>
        </w:rPr>
      </w:pPr>
      <w:del w:id="84" w:author="zbw" w:date="2021-08-07T00:58:00Z">
        <w:r>
          <w:rPr>
            <w:rFonts w:hint="eastAsia" w:ascii="宋体" w:hAnsi="宋体" w:cs="宋体"/>
            <w:color w:val="FF0000"/>
          </w:rPr>
          <w:delText>GB/T 9865.1 硫化橡胶或热塑性橡胶 样品和试样的制备 第1部分;物理试验</w:delText>
        </w:r>
      </w:del>
      <w:del w:id="85" w:author="zbw" w:date="2021-08-07T00:58:00Z">
        <w:r>
          <w:rPr>
            <w:rFonts w:hint="eastAsia" w:ascii="宋体" w:hAnsi="宋体" w:cs="宋体"/>
          </w:rPr>
          <w:delText xml:space="preserve"> </w:delText>
        </w:r>
      </w:del>
    </w:p>
    <w:p>
      <w:pPr>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FF0000"/>
          <w:kern w:val="0"/>
          <w:szCs w:val="20"/>
        </w:rPr>
        <w:t>GB/T 10707</w:t>
      </w:r>
      <w:ins w:id="86" w:author="zbw" w:date="2021-08-07T01:08:00Z">
        <w:r>
          <w:rPr>
            <w:rFonts w:hint="eastAsia"/>
            <w:color w:val="FF0000"/>
          </w:rPr>
          <w:t>—</w:t>
        </w:r>
      </w:ins>
      <w:del w:id="87" w:author="zbw" w:date="2021-08-07T01:08:00Z">
        <w:r>
          <w:rPr>
            <w:rFonts w:hint="eastAsia" w:ascii="宋体" w:hAnsi="宋体" w:cs="宋体"/>
            <w:color w:val="FF0000"/>
            <w:kern w:val="0"/>
            <w:szCs w:val="20"/>
          </w:rPr>
          <w:delText>-</w:delText>
        </w:r>
      </w:del>
      <w:del w:id="88" w:author="zbw" w:date="2021-08-07T01:04:00Z">
        <w:r>
          <w:rPr>
            <w:rFonts w:hint="eastAsia" w:ascii="宋体" w:hAnsi="宋体" w:cs="宋体"/>
            <w:color w:val="FF0000"/>
            <w:kern w:val="0"/>
            <w:szCs w:val="20"/>
          </w:rPr>
          <w:delText xml:space="preserve">2008    </w:delText>
        </w:r>
      </w:del>
      <w:ins w:id="89" w:author="zbw" w:date="2021-08-07T01:04:00Z">
        <w:r>
          <w:rPr>
            <w:rFonts w:hint="eastAsia" w:ascii="宋体" w:hAnsi="宋体" w:cs="宋体"/>
            <w:color w:val="FF0000"/>
            <w:kern w:val="0"/>
            <w:szCs w:val="20"/>
          </w:rPr>
          <w:t xml:space="preserve">2008  </w:t>
        </w:r>
      </w:ins>
      <w:r>
        <w:rPr>
          <w:rFonts w:hint="eastAsia" w:ascii="宋体" w:hAnsi="宋体" w:cs="宋体"/>
          <w:color w:val="FF0000"/>
          <w:kern w:val="0"/>
          <w:szCs w:val="20"/>
        </w:rPr>
        <w:t>橡胶燃烧性能的测定</w:t>
      </w:r>
    </w:p>
    <w:p>
      <w:pPr>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GB/T 16422.2</w:t>
      </w:r>
      <w:ins w:id="90" w:author="zbw" w:date="2021-08-07T01:08:00Z">
        <w:r>
          <w:rPr>
            <w:rFonts w:hint="eastAsia"/>
            <w:color w:val="FF0000"/>
          </w:rPr>
          <w:t>—</w:t>
        </w:r>
      </w:ins>
      <w:del w:id="91" w:author="zbw" w:date="2021-08-07T01:08:00Z">
        <w:r>
          <w:rPr>
            <w:rFonts w:hint="eastAsia" w:ascii="宋体" w:hAnsi="宋体" w:cs="宋体"/>
            <w:color w:val="000000" w:themeColor="text1"/>
            <w14:textFill>
              <w14:solidFill>
                <w14:schemeClr w14:val="tx1"/>
              </w14:solidFill>
            </w14:textFill>
          </w:rPr>
          <w:delText>-</w:delText>
        </w:r>
      </w:del>
      <w:r>
        <w:rPr>
          <w:rFonts w:hint="eastAsia" w:ascii="宋体" w:hAnsi="宋体" w:cs="宋体"/>
          <w:color w:val="000000" w:themeColor="text1"/>
          <w14:textFill>
            <w14:solidFill>
              <w14:schemeClr w14:val="tx1"/>
            </w14:solidFill>
          </w14:textFill>
        </w:rPr>
        <w:t>2014  塑料 实验室光源暴露试验方法 第2部分:氙弧灯</w:t>
      </w:r>
    </w:p>
    <w:p>
      <w:pPr>
        <w:ind w:firstLine="420" w:firstLineChars="200"/>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kern w:val="0"/>
          <w:szCs w:val="20"/>
          <w14:textFill>
            <w14:solidFill>
              <w14:schemeClr w14:val="tx1"/>
            </w14:solidFill>
          </w14:textFill>
        </w:rPr>
        <w:t>JB/T 11880.3</w:t>
      </w:r>
      <w:ins w:id="92" w:author="zbw" w:date="2021-08-07T01:08:00Z">
        <w:r>
          <w:rPr>
            <w:rFonts w:hint="eastAsia"/>
            <w:color w:val="FF0000"/>
          </w:rPr>
          <w:t>—</w:t>
        </w:r>
      </w:ins>
      <w:del w:id="93" w:author="zbw" w:date="2021-08-07T01:08:00Z">
        <w:r>
          <w:rPr>
            <w:rFonts w:hint="eastAsia" w:ascii="宋体" w:hAnsi="宋体" w:cs="宋体"/>
            <w:color w:val="000000" w:themeColor="text1"/>
            <w:kern w:val="0"/>
            <w:szCs w:val="20"/>
            <w14:textFill>
              <w14:solidFill>
                <w14:schemeClr w14:val="tx1"/>
              </w14:solidFill>
            </w14:textFill>
          </w:rPr>
          <w:delText>-</w:delText>
        </w:r>
      </w:del>
      <w:r>
        <w:rPr>
          <w:rFonts w:hint="eastAsia" w:ascii="宋体" w:hAnsi="宋体" w:cs="宋体"/>
          <w:color w:val="000000" w:themeColor="text1"/>
          <w:kern w:val="0"/>
          <w:szCs w:val="20"/>
          <w14:textFill>
            <w14:solidFill>
              <w14:schemeClr w14:val="tx1"/>
            </w14:solidFill>
          </w14:textFill>
        </w:rPr>
        <w:t>2014  柴油机 选择性催化还原（SCR）系统 第3部分：尿素溶液管路</w:t>
      </w:r>
    </w:p>
    <w:p>
      <w:pPr>
        <w:ind w:firstLine="420" w:firstLineChars="200"/>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kern w:val="0"/>
          <w:szCs w:val="20"/>
          <w14:textFill>
            <w14:solidFill>
              <w14:schemeClr w14:val="tx1"/>
            </w14:solidFill>
          </w14:textFill>
        </w:rPr>
        <w:t>QC/T 80</w:t>
      </w:r>
      <w:ins w:id="94" w:author="zbw" w:date="2021-08-07T01:08:00Z">
        <w:r>
          <w:rPr>
            <w:rFonts w:hint="eastAsia"/>
            <w:color w:val="FF0000"/>
          </w:rPr>
          <w:t>—</w:t>
        </w:r>
      </w:ins>
      <w:del w:id="95" w:author="zbw" w:date="2021-08-07T01:08:00Z">
        <w:r>
          <w:rPr>
            <w:rFonts w:hint="eastAsia" w:ascii="宋体" w:hAnsi="宋体" w:cs="宋体"/>
            <w:color w:val="000000" w:themeColor="text1"/>
            <w:kern w:val="0"/>
            <w:szCs w:val="20"/>
            <w14:textFill>
              <w14:solidFill>
                <w14:schemeClr w14:val="tx1"/>
              </w14:solidFill>
            </w14:textFill>
          </w:rPr>
          <w:delText>-</w:delText>
        </w:r>
      </w:del>
      <w:del w:id="96" w:author="zbw" w:date="2021-08-07T01:06:00Z">
        <w:r>
          <w:rPr>
            <w:rFonts w:hint="eastAsia" w:ascii="宋体" w:hAnsi="宋体" w:cs="宋体"/>
            <w:color w:val="000000" w:themeColor="text1"/>
            <w:kern w:val="0"/>
            <w:szCs w:val="20"/>
            <w14:textFill>
              <w14:solidFill>
                <w14:schemeClr w14:val="tx1"/>
              </w14:solidFill>
            </w14:textFill>
          </w:rPr>
          <w:delText xml:space="preserve">2011       </w:delText>
        </w:r>
      </w:del>
      <w:ins w:id="97" w:author="zbw" w:date="2021-08-07T01:06:00Z">
        <w:r>
          <w:rPr>
            <w:rFonts w:hint="eastAsia" w:ascii="宋体" w:hAnsi="宋体" w:cs="宋体"/>
            <w:color w:val="000000" w:themeColor="text1"/>
            <w:kern w:val="0"/>
            <w:szCs w:val="20"/>
            <w14:textFill>
              <w14:solidFill>
                <w14:schemeClr w14:val="tx1"/>
              </w14:solidFill>
            </w14:textFill>
          </w:rPr>
          <w:t xml:space="preserve">2011  </w:t>
        </w:r>
      </w:ins>
      <w:r>
        <w:rPr>
          <w:rFonts w:hint="eastAsia" w:ascii="宋体" w:hAnsi="宋体" w:cs="宋体"/>
          <w:color w:val="000000" w:themeColor="text1"/>
          <w:kern w:val="0"/>
          <w:szCs w:val="20"/>
          <w14:textFill>
            <w14:solidFill>
              <w14:schemeClr w14:val="tx1"/>
            </w14:solidFill>
          </w14:textFill>
        </w:rPr>
        <w:t>道路车辆-气制动系统用尼龙(聚酰胺)管</w:t>
      </w:r>
    </w:p>
    <w:p>
      <w:pPr>
        <w:ind w:firstLine="420" w:firstLineChars="200"/>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kern w:val="0"/>
          <w:szCs w:val="20"/>
          <w14:textFill>
            <w14:solidFill>
              <w14:schemeClr w14:val="tx1"/>
            </w14:solidFill>
          </w14:textFill>
        </w:rPr>
        <w:t xml:space="preserve">QC/T </w:t>
      </w:r>
      <w:del w:id="98" w:author="zbw" w:date="2021-08-07T01:06:00Z">
        <w:r>
          <w:rPr>
            <w:rFonts w:hint="eastAsia" w:ascii="宋体" w:hAnsi="宋体" w:cs="宋体"/>
            <w:color w:val="000000" w:themeColor="text1"/>
            <w:kern w:val="0"/>
            <w:szCs w:val="20"/>
            <w14:textFill>
              <w14:solidFill>
                <w14:schemeClr w14:val="tx1"/>
              </w14:solidFill>
            </w14:textFill>
          </w:rPr>
          <w:delText xml:space="preserve">572     </w:delText>
        </w:r>
      </w:del>
      <w:ins w:id="99" w:author="zbw" w:date="2021-08-07T01:06:00Z">
        <w:r>
          <w:rPr>
            <w:rFonts w:hint="eastAsia" w:ascii="宋体" w:hAnsi="宋体" w:cs="宋体"/>
            <w:color w:val="000000" w:themeColor="text1"/>
            <w:kern w:val="0"/>
            <w:szCs w:val="20"/>
            <w14:textFill>
              <w14:solidFill>
                <w14:schemeClr w14:val="tx1"/>
              </w14:solidFill>
            </w14:textFill>
          </w:rPr>
          <w:t xml:space="preserve">572  </w:t>
        </w:r>
      </w:ins>
      <w:r>
        <w:rPr>
          <w:rFonts w:hint="eastAsia" w:ascii="宋体" w:hAnsi="宋体" w:cs="宋体"/>
          <w:color w:val="000000" w:themeColor="text1"/>
          <w:kern w:val="0"/>
          <w:szCs w:val="20"/>
          <w14:textFill>
            <w14:solidFill>
              <w14:schemeClr w14:val="tx1"/>
            </w14:solidFill>
          </w14:textFill>
        </w:rPr>
        <w:t>汽车清洁度工作导则 测定方法</w:t>
      </w:r>
    </w:p>
    <w:p>
      <w:pPr>
        <w:ind w:firstLine="420" w:firstLineChars="200"/>
        <w:rPr>
          <w:rFonts w:ascii="宋体" w:hAnsi="宋体" w:cs="宋体"/>
          <w:color w:val="000000" w:themeColor="text1"/>
          <w:kern w:val="0"/>
          <w:szCs w:val="20"/>
          <w14:textFill>
            <w14:solidFill>
              <w14:schemeClr w14:val="tx1"/>
            </w14:solidFill>
          </w14:textFill>
        </w:rPr>
      </w:pPr>
      <w:r>
        <w:rPr>
          <w:rFonts w:hint="eastAsia" w:ascii="宋体" w:hAnsi="宋体" w:cs="宋体"/>
          <w:color w:val="FF0000"/>
          <w:kern w:val="0"/>
          <w:szCs w:val="20"/>
        </w:rPr>
        <w:t>ISO 4081</w:t>
      </w:r>
      <w:del w:id="100" w:author="zbw" w:date="2021-08-07T00:58:00Z">
        <w:r>
          <w:rPr>
            <w:rFonts w:hint="eastAsia" w:ascii="宋体" w:hAnsi="宋体" w:cs="宋体"/>
            <w:color w:val="FF0000"/>
            <w:kern w:val="0"/>
            <w:szCs w:val="20"/>
          </w:rPr>
          <w:delText>-</w:delText>
        </w:r>
      </w:del>
      <w:ins w:id="101" w:author="zbw" w:date="2021-08-07T00:58:00Z">
        <w:r>
          <w:rPr>
            <w:rFonts w:hint="eastAsia" w:ascii="宋体" w:hAnsi="宋体" w:cs="宋体"/>
            <w:color w:val="FF0000"/>
            <w:kern w:val="0"/>
            <w:szCs w:val="20"/>
          </w:rPr>
          <w:t>:</w:t>
        </w:r>
      </w:ins>
      <w:del w:id="102" w:author="zbw" w:date="2021-08-07T01:07:00Z">
        <w:r>
          <w:rPr>
            <w:rFonts w:hint="eastAsia" w:ascii="宋体" w:hAnsi="宋体" w:cs="宋体"/>
            <w:color w:val="FF0000"/>
            <w:kern w:val="0"/>
            <w:szCs w:val="20"/>
          </w:rPr>
          <w:delText xml:space="preserve">2016   </w:delText>
        </w:r>
      </w:del>
      <w:ins w:id="103" w:author="zbw" w:date="2021-08-07T01:07:00Z">
        <w:r>
          <w:rPr>
            <w:rFonts w:hint="eastAsia" w:ascii="宋体" w:hAnsi="宋体" w:cs="宋体"/>
            <w:color w:val="FF0000"/>
            <w:kern w:val="0"/>
            <w:szCs w:val="20"/>
          </w:rPr>
          <w:t xml:space="preserve">2016  </w:t>
        </w:r>
      </w:ins>
      <w:r>
        <w:rPr>
          <w:rFonts w:hint="eastAsia" w:ascii="宋体" w:hAnsi="宋体" w:cs="宋体"/>
          <w:color w:val="FF0000"/>
          <w:kern w:val="0"/>
          <w:szCs w:val="20"/>
        </w:rPr>
        <w:t>内燃机用制冷系统用橡胶软管和管件</w:t>
      </w:r>
      <w:del w:id="104" w:author="zbw" w:date="2021-08-07T01:07:00Z">
        <w:r>
          <w:rPr>
            <w:rFonts w:hint="eastAsia" w:ascii="宋体" w:hAnsi="宋体" w:cs="宋体"/>
            <w:color w:val="FF0000"/>
            <w:kern w:val="0"/>
            <w:szCs w:val="20"/>
          </w:rPr>
          <w:delText>.</w:delText>
        </w:r>
      </w:del>
      <w:r>
        <w:rPr>
          <w:rFonts w:hint="eastAsia" w:ascii="宋体" w:hAnsi="宋体" w:cs="宋体"/>
          <w:color w:val="FF0000"/>
          <w:kern w:val="0"/>
          <w:szCs w:val="20"/>
        </w:rPr>
        <w:t>规范</w:t>
      </w:r>
    </w:p>
    <w:p>
      <w:pPr>
        <w:pStyle w:val="54"/>
        <w:rPr>
          <w:color w:val="000000" w:themeColor="text1"/>
          <w14:textFill>
            <w14:solidFill>
              <w14:schemeClr w14:val="tx1"/>
            </w14:solidFill>
          </w14:textFill>
        </w:rPr>
      </w:pPr>
      <w:bookmarkStart w:id="34" w:name="_Toc46610043"/>
      <w:bookmarkStart w:id="35" w:name="_Toc21516969"/>
      <w:r>
        <w:rPr>
          <w:rFonts w:hint="eastAsia"/>
          <w:color w:val="000000" w:themeColor="text1"/>
          <w14:textFill>
            <w14:solidFill>
              <w14:schemeClr w14:val="tx1"/>
            </w14:solidFill>
          </w14:textFill>
        </w:rPr>
        <w:t>术语</w:t>
      </w:r>
      <w:r>
        <w:rPr>
          <w:color w:val="000000" w:themeColor="text1"/>
          <w14:textFill>
            <w14:solidFill>
              <w14:schemeClr w14:val="tx1"/>
            </w14:solidFill>
          </w14:textFill>
        </w:rPr>
        <w:t>和定义</w:t>
      </w:r>
      <w:bookmarkEnd w:id="33"/>
      <w:bookmarkEnd w:id="34"/>
      <w:bookmarkEnd w:id="35"/>
    </w:p>
    <w:p>
      <w:pPr>
        <w:pStyle w:val="26"/>
        <w:rPr>
          <w:color w:val="000000" w:themeColor="text1"/>
          <w14:textFill>
            <w14:solidFill>
              <w14:schemeClr w14:val="tx1"/>
            </w14:solidFill>
          </w14:textFill>
        </w:rPr>
      </w:pPr>
      <w:r>
        <w:rPr>
          <w:rFonts w:hint="eastAsia"/>
          <w:color w:val="FF0000"/>
        </w:rPr>
        <w:t>JB/T 11880.</w:t>
      </w:r>
      <w:del w:id="105" w:author="zbw" w:date="2021-08-06T21:15:00Z">
        <w:r>
          <w:rPr>
            <w:rFonts w:hint="eastAsia"/>
            <w:color w:val="FF0000"/>
          </w:rPr>
          <w:delText>1～8</w:delText>
        </w:r>
      </w:del>
      <w:ins w:id="106" w:author="zbw" w:date="2021-08-06T21:15:00Z">
        <w:r>
          <w:rPr>
            <w:rFonts w:hint="eastAsia"/>
            <w:color w:val="FF0000"/>
          </w:rPr>
          <w:t>3</w:t>
        </w:r>
      </w:ins>
      <w:ins w:id="107" w:author="zbw" w:date="2021-08-07T01:08:00Z">
        <w:r>
          <w:rPr>
            <w:rFonts w:hint="eastAsia"/>
            <w:color w:val="FF0000"/>
          </w:rPr>
          <w:t>—</w:t>
        </w:r>
      </w:ins>
      <w:del w:id="108" w:author="zbw" w:date="2021-08-07T01:08:00Z">
        <w:r>
          <w:rPr>
            <w:rFonts w:hint="eastAsia"/>
            <w:color w:val="FF0000"/>
          </w:rPr>
          <w:delText>-</w:delText>
        </w:r>
      </w:del>
      <w:r>
        <w:rPr>
          <w:rFonts w:hint="eastAsia"/>
          <w:color w:val="FF0000"/>
        </w:rPr>
        <w:t>2014 界定的术语和定义适用于本文件</w:t>
      </w:r>
      <w:r>
        <w:rPr>
          <w:rFonts w:hint="eastAsia"/>
          <w:color w:val="000000" w:themeColor="text1"/>
          <w14:textFill>
            <w14:solidFill>
              <w14:schemeClr w14:val="tx1"/>
            </w14:solidFill>
          </w14:textFill>
        </w:rPr>
        <w:t>。</w:t>
      </w:r>
    </w:p>
    <w:p>
      <w:pPr>
        <w:pStyle w:val="54"/>
        <w:rPr>
          <w:color w:val="000000" w:themeColor="text1"/>
          <w14:textFill>
            <w14:solidFill>
              <w14:schemeClr w14:val="tx1"/>
            </w14:solidFill>
          </w14:textFill>
        </w:rPr>
      </w:pPr>
      <w:bookmarkStart w:id="36" w:name="_Toc46610044"/>
      <w:r>
        <w:rPr>
          <w:rFonts w:hint="eastAsia"/>
          <w:color w:val="000000" w:themeColor="text1"/>
          <w14:textFill>
            <w14:solidFill>
              <w14:schemeClr w14:val="tx1"/>
            </w14:solidFill>
          </w14:textFill>
        </w:rPr>
        <w:t>产品型号</w:t>
      </w:r>
      <w:ins w:id="109" w:author="zbw" w:date="2021-08-06T22:07:00Z">
        <w:r>
          <w:rPr>
            <w:rFonts w:hint="eastAsia"/>
            <w:color w:val="000000" w:themeColor="text1"/>
            <w14:textFill>
              <w14:solidFill>
                <w14:schemeClr w14:val="tx1"/>
              </w14:solidFill>
            </w14:textFill>
          </w:rPr>
          <w:t>及分类</w:t>
        </w:r>
      </w:ins>
    </w:p>
    <w:p>
      <w:pPr>
        <w:pStyle w:val="80"/>
        <w:spacing w:before="156" w:after="156"/>
        <w:rPr>
          <w:ins w:id="110" w:author="zbw" w:date="2021-08-06T22:07:00Z"/>
          <w:color w:val="000000" w:themeColor="text1"/>
          <w14:textFill>
            <w14:solidFill>
              <w14:schemeClr w14:val="tx1"/>
            </w14:solidFill>
          </w14:textFill>
        </w:rPr>
      </w:pPr>
      <w:ins w:id="111" w:author="zbw" w:date="2021-08-06T22:08:00Z">
        <w:r>
          <w:rPr>
            <w:rFonts w:hint="eastAsia"/>
            <w:color w:val="000000" w:themeColor="text1"/>
            <w14:textFill>
              <w14:solidFill>
                <w14:schemeClr w14:val="tx1"/>
              </w14:solidFill>
            </w14:textFill>
          </w:rPr>
          <w:t>产品型号</w:t>
        </w:r>
      </w:ins>
    </w:p>
    <w:p>
      <w:pPr>
        <w:pStyle w:val="26"/>
        <w:rPr>
          <w:ins w:id="112" w:author="zbw" w:date="2021-08-07T01:08:00Z"/>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产品按以下规则编码，型号见表</w:t>
      </w:r>
      <w:ins w:id="113" w:author="zbw" w:date="2021-08-06T21:16:00Z">
        <w:r>
          <w:rPr>
            <w:rFonts w:hint="eastAsia"/>
            <w:color w:val="000000" w:themeColor="text1"/>
            <w14:textFill>
              <w14:solidFill>
                <w14:schemeClr w14:val="tx1"/>
              </w14:solidFill>
            </w14:textFill>
          </w:rPr>
          <w:t xml:space="preserve"> </w:t>
        </w:r>
      </w:ins>
      <w:r>
        <w:rPr>
          <w:rFonts w:hint="eastAsia"/>
          <w:color w:val="000000" w:themeColor="text1"/>
          <w14:textFill>
            <w14:solidFill>
              <w14:schemeClr w14:val="tx1"/>
            </w14:solidFill>
          </w14:textFill>
        </w:rPr>
        <w:t>1</w:t>
      </w:r>
      <w:ins w:id="114" w:author="zbw" w:date="2021-08-06T21:16:00Z">
        <w:r>
          <w:rPr>
            <w:rFonts w:hint="eastAsia"/>
            <w:color w:val="000000" w:themeColor="text1"/>
            <w14:textFill>
              <w14:solidFill>
                <w14:schemeClr w14:val="tx1"/>
              </w14:solidFill>
            </w14:textFill>
          </w:rPr>
          <w:t>。</w:t>
        </w:r>
      </w:ins>
    </w:p>
    <w:p>
      <w:pPr>
        <w:pStyle w:val="26"/>
        <w:rPr>
          <w:color w:val="000000" w:themeColor="text1"/>
          <w14:textFill>
            <w14:solidFill>
              <w14:schemeClr w14:val="tx1"/>
            </w14:solidFill>
          </w14:textFill>
        </w:rPr>
      </w:pPr>
    </w:p>
    <w:p>
      <w:pPr>
        <w:pStyle w:val="26"/>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1419225</wp:posOffset>
                </wp:positionH>
                <wp:positionV relativeFrom="paragraph">
                  <wp:posOffset>32385</wp:posOffset>
                </wp:positionV>
                <wp:extent cx="156845" cy="149225"/>
                <wp:effectExtent l="6350" t="6350" r="8255" b="15875"/>
                <wp:wrapNone/>
                <wp:docPr id="1" name="矩形 1"/>
                <wp:cNvGraphicFramePr/>
                <a:graphic xmlns:a="http://schemas.openxmlformats.org/drawingml/2006/main">
                  <a:graphicData uri="http://schemas.microsoft.com/office/word/2010/wordprocessingShape">
                    <wps:wsp>
                      <wps:cNvSpPr/>
                      <wps:spPr>
                        <a:xfrm>
                          <a:off x="0" y="0"/>
                          <a:ext cx="156845" cy="149225"/>
                        </a:xfrm>
                        <a:prstGeom prst="rect">
                          <a:avLst/>
                        </a:prstGeom>
                        <a:solidFill>
                          <a:schemeClr val="accent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1.75pt;margin-top:2.55pt;height:11.75pt;width:12.35pt;z-index:251666432;v-text-anchor:middle;mso-width-relative:page;mso-height-relative:page;" fillcolor="#4F81BD [3204]" filled="t" stroked="t" coordsize="21600,21600" o:gfxdata="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DSnhjZAAAACAEAAA8AAAAAAAAAAQAgAAAAIgAA&#10;AGRycy9kb3ducmV2LnhtbFBLAQIUABQAAAAIAIdO4kDzjpV0eQIAAAQFAAAOAAAAAAAAAAEAIAAA&#10;ACgBAABkcnMvZTJvRG9jLnhtbFBLBQYAAAAABgAGAFkBAAATBgAAAAA=&#10;">
                <v:fill on="t" opacity="0f" focussize="0,0"/>
                <v:stroke weight="1pt" color="#000000 [3213]" joinstyle="round"/>
                <v:imagedata o:title=""/>
                <o:lock v:ext="edit" aspectratio="f"/>
                <v:textbox>
                  <w:txbxContent>
                    <w:p>
                      <w:pPr>
                        <w:jc w:val="center"/>
                      </w:pP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1153795</wp:posOffset>
                </wp:positionH>
                <wp:positionV relativeFrom="paragraph">
                  <wp:posOffset>32385</wp:posOffset>
                </wp:positionV>
                <wp:extent cx="156845" cy="149225"/>
                <wp:effectExtent l="6350" t="6350" r="8255" b="15875"/>
                <wp:wrapNone/>
                <wp:docPr id="10" name="矩形 10"/>
                <wp:cNvGraphicFramePr/>
                <a:graphic xmlns:a="http://schemas.openxmlformats.org/drawingml/2006/main">
                  <a:graphicData uri="http://schemas.microsoft.com/office/word/2010/wordprocessingShape">
                    <wps:wsp>
                      <wps:cNvSpPr/>
                      <wps:spPr>
                        <a:xfrm>
                          <a:off x="0" y="0"/>
                          <a:ext cx="156845" cy="149225"/>
                        </a:xfrm>
                        <a:prstGeom prst="rect">
                          <a:avLst/>
                        </a:prstGeom>
                        <a:solidFill>
                          <a:schemeClr val="accent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85pt;margin-top:2.55pt;height:11.75pt;width:12.35pt;z-index:251665408;v-text-anchor:middle;mso-width-relative:page;mso-height-relative:page;" fillcolor="#4F81BD [3204]" filled="t" stroked="t" coordsize="21600,21600" o:gfxdata="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Ck9LCHYAAAACAEAAA8AAAAAAAAAAQAgAAAAIgAA&#10;AGRycy9kb3ducmV2LnhtbFBLAQIUABQAAAAIAIdO4kB81FYRegIAAAYFAAAOAAAAAAAAAAEAIAAA&#10;ACcBAABkcnMvZTJvRG9jLnhtbFBLBQYAAAAABgAGAFkBAAATBgAAAAA=&#10;">
                <v:fill on="t" opacity="0f" focussize="0,0"/>
                <v:stroke weight="1pt" color="#000000 [3213]" joinstyle="round"/>
                <v:imagedata o:title=""/>
                <o:lock v:ext="edit" aspectratio="f"/>
                <v:textbox>
                  <w:txbxContent>
                    <w:p>
                      <w:pPr>
                        <w:jc w:val="center"/>
                      </w:pP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888365</wp:posOffset>
                </wp:positionH>
                <wp:positionV relativeFrom="paragraph">
                  <wp:posOffset>32385</wp:posOffset>
                </wp:positionV>
                <wp:extent cx="156845" cy="149225"/>
                <wp:effectExtent l="6350" t="6350" r="8255" b="15875"/>
                <wp:wrapNone/>
                <wp:docPr id="9" name="矩形 9"/>
                <wp:cNvGraphicFramePr/>
                <a:graphic xmlns:a="http://schemas.openxmlformats.org/drawingml/2006/main">
                  <a:graphicData uri="http://schemas.microsoft.com/office/word/2010/wordprocessingShape">
                    <wps:wsp>
                      <wps:cNvSpPr/>
                      <wps:spPr>
                        <a:xfrm>
                          <a:off x="0" y="0"/>
                          <a:ext cx="156845" cy="149225"/>
                        </a:xfrm>
                        <a:prstGeom prst="rect">
                          <a:avLst/>
                        </a:prstGeom>
                        <a:solidFill>
                          <a:schemeClr val="accent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9.95pt;margin-top:2.55pt;height:11.75pt;width:12.35pt;z-index:251664384;v-text-anchor:middle;mso-width-relative:page;mso-height-relative:page;" fillcolor="#4F81BD [3204]" filled="t" stroked="t" coordsize="21600,21600" o:gfxdata="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Njl5/ZAAAACAEAAA8AAAAAAAAAAQAgAAAAIgAA&#10;AGRycy9kb3ducmV2LnhtbFBLAQIUABQAAAAIAIdO4kCv89s5eQIAAAQFAAAOAAAAAAAAAAEAIAAA&#10;ACgBAABkcnMvZTJvRG9jLnhtbFBLBQYAAAAABgAGAFkBAAATBgAAAAA=&#10;">
                <v:fill on="t" opacity="0f" focussize="0,0"/>
                <v:stroke weight="1pt" color="#000000 [3213]" joinstyle="round"/>
                <v:imagedata o:title=""/>
                <o:lock v:ext="edit" aspectratio="f"/>
                <v:textbox>
                  <w:txbxContent>
                    <w:p>
                      <w:pPr>
                        <w:jc w:val="center"/>
                      </w:pP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622935</wp:posOffset>
                </wp:positionH>
                <wp:positionV relativeFrom="paragraph">
                  <wp:posOffset>32385</wp:posOffset>
                </wp:positionV>
                <wp:extent cx="156845" cy="149225"/>
                <wp:effectExtent l="6350" t="6350" r="8255" b="15875"/>
                <wp:wrapNone/>
                <wp:docPr id="8" name="矩形 8"/>
                <wp:cNvGraphicFramePr/>
                <a:graphic xmlns:a="http://schemas.openxmlformats.org/drawingml/2006/main">
                  <a:graphicData uri="http://schemas.microsoft.com/office/word/2010/wordprocessingShape">
                    <wps:wsp>
                      <wps:cNvSpPr/>
                      <wps:spPr>
                        <a:xfrm>
                          <a:off x="1516380" y="8390890"/>
                          <a:ext cx="156845" cy="149225"/>
                        </a:xfrm>
                        <a:prstGeom prst="rect">
                          <a:avLst/>
                        </a:prstGeom>
                        <a:solidFill>
                          <a:schemeClr val="accent1">
                            <a:alpha val="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9.05pt;margin-top:2.55pt;height:11.75pt;width:12.35pt;z-index:251663360;v-text-anchor:middle;mso-width-relative:page;mso-height-relative:page;" fillcolor="#4F81BD [3204]" filled="t" stroked="t" coordsize="21600,21600" o:gfxdata="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IV8dvXAAAABwEAAA8AAAAAAAAA&#10;AQAgAAAAIgAAAGRycy9kb3ducmV2LnhtbFBLAQIUABQAAAAIAIdO4kB02DpyhAIAABAFAAAOAAAA&#10;AAAAAAEAIAAAACYBAABkcnMvZTJvRG9jLnhtbFBLBQYAAAAABgAGAFkBAAAcBgAAAAA=&#10;">
                <v:fill on="t" opacity="0f" focussize="0,0"/>
                <v:stroke weight="1pt" color="#000000 [3213]" joinstyle="round"/>
                <v:imagedata o:title=""/>
                <o:lock v:ext="edit" aspectratio="f"/>
                <v:textbox>
                  <w:txbxContent>
                    <w:p>
                      <w:pPr>
                        <w:jc w:val="center"/>
                      </w:pPr>
                    </w:p>
                  </w:txbxContent>
                </v:textbox>
              </v:rect>
            </w:pict>
          </mc:Fallback>
        </mc:AlternateContent>
      </w:r>
      <w:r>
        <w:rPr>
          <w:rFonts w:hint="eastAsia"/>
          <w:color w:val="000000" w:themeColor="text1"/>
          <w14:textFill>
            <w14:solidFill>
              <w14:schemeClr w14:val="tx1"/>
            </w14:solidFill>
          </w14:textFill>
        </w:rPr>
        <w:t>NSGL-   -   -   -</w:t>
      </w:r>
    </w:p>
    <w:p>
      <w:pPr>
        <w:pStyle w:val="26"/>
        <w:rPr>
          <w:color w:val="000000" w:themeColor="text1"/>
          <w14:textFill>
            <w14:solidFill>
              <w14:schemeClr w14:val="tx1"/>
            </w14:solidFill>
          </w14:textFill>
        </w:rPr>
      </w:pPr>
      <w:r>
        <mc:AlternateContent>
          <mc:Choice Requires="wps">
            <w:drawing>
              <wp:anchor distT="0" distB="0" distL="114300" distR="114300" simplePos="0" relativeHeight="251674624" behindDoc="0" locked="0" layoutInCell="1" allowOverlap="1">
                <wp:simplePos x="0" y="0"/>
                <wp:positionH relativeFrom="column">
                  <wp:posOffset>679450</wp:posOffset>
                </wp:positionH>
                <wp:positionV relativeFrom="paragraph">
                  <wp:posOffset>31750</wp:posOffset>
                </wp:positionV>
                <wp:extent cx="2176780" cy="836930"/>
                <wp:effectExtent l="0" t="6350" r="13970" b="13970"/>
                <wp:wrapNone/>
                <wp:docPr id="20" name="肘形连接符 20"/>
                <wp:cNvGraphicFramePr/>
                <a:graphic xmlns:a="http://schemas.openxmlformats.org/drawingml/2006/main">
                  <a:graphicData uri="http://schemas.microsoft.com/office/word/2010/wordprocessingShape">
                    <wps:wsp>
                      <wps:cNvCnPr/>
                      <wps:spPr>
                        <a:xfrm>
                          <a:off x="1579245" y="8369935"/>
                          <a:ext cx="2176780" cy="836930"/>
                        </a:xfrm>
                        <a:prstGeom prst="bentConnector3">
                          <a:avLst>
                            <a:gd name="adj1" fmla="val 96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53.5pt;margin-top:2.5pt;height:65.9pt;width:171.4pt;z-index:251674624;mso-width-relative:page;mso-height-relative:page;" filled="f" stroked="t" coordsize="21600,21600" o:gfxdata="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YoZEdYAAAAJAQAADwAAAAAAAAABACAAAAAiAAAA&#10;ZHJzL2Rvd25yZXYueG1sUEsBAhQAFAAAAAgAh07iQCxYlsUJAgAA4wMAAA4AAAAAAAAAAQAgAAAA&#10;JQEAAGRycy9lMm9Eb2MueG1sUEsFBgAAAAAGAAYAWQEAAKAFAAAAAA==&#10;" adj="208">
                <v:fill on="f" focussize="0,0"/>
                <v:stroke weight="1pt" color="#000000 [3213]" joinstyle="round"/>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985520</wp:posOffset>
                </wp:positionH>
                <wp:positionV relativeFrom="paragraph">
                  <wp:posOffset>31750</wp:posOffset>
                </wp:positionV>
                <wp:extent cx="1877695" cy="653415"/>
                <wp:effectExtent l="5715" t="6350" r="2540" b="6985"/>
                <wp:wrapNone/>
                <wp:docPr id="19" name="肘形连接符 19"/>
                <wp:cNvGraphicFramePr/>
                <a:graphic xmlns:a="http://schemas.openxmlformats.org/drawingml/2006/main">
                  <a:graphicData uri="http://schemas.microsoft.com/office/word/2010/wordprocessingShape">
                    <wps:wsp>
                      <wps:cNvCnPr/>
                      <wps:spPr>
                        <a:xfrm>
                          <a:off x="1864995" y="8369935"/>
                          <a:ext cx="1877695" cy="653415"/>
                        </a:xfrm>
                        <a:prstGeom prst="bentConnector3">
                          <a:avLst>
                            <a:gd name="adj1" fmla="val 3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77.6pt;margin-top:2.5pt;height:51.45pt;width:147.85pt;z-index:251673600;mso-width-relative:page;mso-height-relative:page;" filled="f" stroked="t" coordsize="21600,21600" o:gfxdata="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&#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4Ulc1QAAAAkBAAAPAAAAAAAAAAEAIAAAACIAAABk&#10;cnMvZG93bnJldi54bWxQSwECFAAUAAAACACHTuJAasTsEAkCAADiAwAADgAAAAAAAAABACAAAAAk&#10;AQAAZHJzL2Uyb0RvYy54bWxQSwUGAAAAAAYABgBZAQAAnwUAAAAA&#10;" adj="7">
                <v:fill on="f" focussize="0,0"/>
                <v:stroke weight="1pt" color="#000000 [3213]" joinstyle="round"/>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1223645</wp:posOffset>
                </wp:positionH>
                <wp:positionV relativeFrom="paragraph">
                  <wp:posOffset>31750</wp:posOffset>
                </wp:positionV>
                <wp:extent cx="1626235" cy="469265"/>
                <wp:effectExtent l="9525" t="6350" r="2540" b="19685"/>
                <wp:wrapNone/>
                <wp:docPr id="18" name="肘形连接符 18"/>
                <wp:cNvGraphicFramePr/>
                <a:graphic xmlns:a="http://schemas.openxmlformats.org/drawingml/2006/main">
                  <a:graphicData uri="http://schemas.microsoft.com/office/word/2010/wordprocessingShape">
                    <wps:wsp>
                      <wps:cNvCnPr/>
                      <wps:spPr>
                        <a:xfrm>
                          <a:off x="2123440" y="8376920"/>
                          <a:ext cx="1626235" cy="469265"/>
                        </a:xfrm>
                        <a:prstGeom prst="bentConnector3">
                          <a:avLst>
                            <a:gd name="adj1" fmla="val -19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96.35pt;margin-top:2.5pt;height:36.95pt;width:128.05pt;z-index:251672576;mso-width-relative:page;mso-height-relative:page;" filled="f" stroked="t" coordsize="21600,21600" o:gfxdata="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TxI59YAAAAIAQAADwAAAAAAAAABACAAAAAi&#10;AAAAZHJzL2Rvd25yZXYueG1sUEsBAhQAFAAAAAgAh07iQCqygyYMAgAA5AMAAA4AAAAAAAAAAQAg&#10;AAAAJQEAAGRycy9lMm9Eb2MueG1sUEsFBgAAAAAGAAYAWQEAAKMFAAAAAA==&#10;" adj="-42">
                <v:fill on="f" focussize="0,0"/>
                <v:stroke weight="1pt" color="#000000 [3213]" joinstyle="round"/>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1482090</wp:posOffset>
                </wp:positionH>
                <wp:positionV relativeFrom="paragraph">
                  <wp:posOffset>31750</wp:posOffset>
                </wp:positionV>
                <wp:extent cx="1394460" cy="258445"/>
                <wp:effectExtent l="2540" t="6350" r="12700" b="20955"/>
                <wp:wrapNone/>
                <wp:docPr id="16" name="肘形连接符 16"/>
                <wp:cNvGraphicFramePr/>
                <a:graphic xmlns:a="http://schemas.openxmlformats.org/drawingml/2006/main">
                  <a:graphicData uri="http://schemas.microsoft.com/office/word/2010/wordprocessingShape">
                    <wps:wsp>
                      <wps:cNvCnPr/>
                      <wps:spPr>
                        <a:xfrm>
                          <a:off x="2381885" y="8376920"/>
                          <a:ext cx="1394460" cy="258445"/>
                        </a:xfrm>
                        <a:prstGeom prst="bentConnector3">
                          <a:avLst>
                            <a:gd name="adj1" fmla="val 27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4" type="#_x0000_t34" style="position:absolute;left:0pt;margin-left:116.7pt;margin-top:2.5pt;height:20.35pt;width:109.8pt;z-index:251671552;mso-width-relative:page;mso-height-relative:page;" filled="f" stroked="t" coordsize="21600,21600" o:gfxdata="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VeBbdYAAAAIAQAADwAAAAAAAAABACAAAAAi&#10;AAAAZHJzL2Rvd25yZXYueG1sUEsBAhQAFAAAAAgAh07iQE6158cMAgAA4wMAAA4AAAAAAAAAAQAg&#10;AAAAJQEAAGRycy9lMm9Eb2MueG1sUEsFBgAAAAAGAAYAWQEAAKMFAAAAAA==&#10;" adj="59">
                <v:fill on="f" focussize="0,0"/>
                <v:stroke weight="1pt" color="#000000 [3213]" joinstyle="round"/>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1400175</wp:posOffset>
                </wp:positionH>
                <wp:positionV relativeFrom="paragraph">
                  <wp:posOffset>31750</wp:posOffset>
                </wp:positionV>
                <wp:extent cx="1905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90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0.25pt;margin-top:2.5pt;height:0pt;width:15pt;z-index:251670528;mso-width-relative:page;mso-height-relative:page;" filled="f" stroked="t" coordsize="21600,21600" o:gfxdata="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ncU1H1QAAAAcBAAAPAAAAAAAAAAEAIAAA&#10;ACIAAABkcnMvZG93bnJldi54bWxQSwECFAAUAAAACACHTuJAIp3lg9YBAACcAwAADgAAAAAAAAAB&#10;ACAAAAAkAQAAZHJzL2Uyb0RvYy54bWxQSwUGAAAAAAYABgBZAQAAbAUAAAAA&#10;">
                <v:fill on="f" focussize="0,0"/>
                <v:stroke weight="1pt" color="#000000 [3213]"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1141730</wp:posOffset>
                </wp:positionH>
                <wp:positionV relativeFrom="paragraph">
                  <wp:posOffset>31750</wp:posOffset>
                </wp:positionV>
                <wp:extent cx="19050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190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9.9pt;margin-top:2.5pt;height:0pt;width:15pt;z-index:251669504;mso-width-relative:page;mso-height-relative:page;" filled="f" stroked="t" coordsize="21600,21600" o:gfxdata="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3tCprUAAAABwEAAA8AAAAAAAAAAQAgAAAA&#10;IgAAAGRycy9kb3ducmV2LnhtbFBLAQIUABQAAAAIAIdO4kAEPGUO1gEAAJwDAAAOAAAAAAAAAAEA&#10;IAAAACMBAABkcnMvZTJvRG9jLnhtbFBLBQYAAAAABgAGAFkBAABrBQAAAAA=&#10;">
                <v:fill on="f" focussize="0,0"/>
                <v:stroke weight="1pt" color="#000000 [3213]" joinstyle="round"/>
                <v:imagedata o:title=""/>
                <o:lock v:ext="edit" aspectratio="f"/>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883285</wp:posOffset>
                </wp:positionH>
                <wp:positionV relativeFrom="paragraph">
                  <wp:posOffset>31750</wp:posOffset>
                </wp:positionV>
                <wp:extent cx="1905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190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9.55pt;margin-top:2.5pt;height:0pt;width:15pt;z-index:251668480;mso-width-relative:page;mso-height-relative:page;" filled="f" stroked="t" coordsize="21600,21600" o:gfxdata="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1VKIiNQAAAAHAQAADwAAAAAAAAABACAAAAAi&#10;AAAAZHJzL2Rvd25yZXYueG1sUEsBAhQAFAAAAAgAh07iQL5qPjrVAQAAnAMAAA4AAAAAAAAAAQAg&#10;AAAAIwEAAGRycy9lMm9Eb2MueG1sUEsFBgAAAAAGAAYAWQEAAGoFAAAAAA==&#10;">
                <v:fill on="f" focussize="0,0"/>
                <v:stroke weight="1pt" color="#000000 [3213]"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597535</wp:posOffset>
                </wp:positionH>
                <wp:positionV relativeFrom="paragraph">
                  <wp:posOffset>31750</wp:posOffset>
                </wp:positionV>
                <wp:extent cx="190500" cy="0"/>
                <wp:effectExtent l="0" t="0" r="0" b="0"/>
                <wp:wrapNone/>
                <wp:docPr id="11" name="直接连接符 11"/>
                <wp:cNvGraphicFramePr/>
                <a:graphic xmlns:a="http://schemas.openxmlformats.org/drawingml/2006/main">
                  <a:graphicData uri="http://schemas.microsoft.com/office/word/2010/wordprocessingShape">
                    <wps:wsp>
                      <wps:cNvCnPr/>
                      <wps:spPr>
                        <a:xfrm>
                          <a:off x="1497330" y="8376920"/>
                          <a:ext cx="190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7.05pt;margin-top:2.5pt;height:0pt;width:15pt;z-index:251667456;mso-width-relative:page;mso-height-relative:page;" filled="f" stroked="t" coordsize="21600,21600" o:gfxdata="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zFme61AAAAAYBAAAP&#10;AAAAAAAAAAEAIAAAACIAAABkcnMvZG93bnJldi54bWxQSwECFAAUAAAACACHTuJAbprE+uMBAACo&#10;AwAADgAAAAAAAAABACAAAAAjAQAAZHJzL2Uyb0RvYy54bWxQSwUGAAAAAAYABgBZAQAAeAUAAAAA&#10;">
                <v:fill on="f" focussize="0,0"/>
                <v:stroke weight="1pt" color="#000000 [3213]" joinstyle="round"/>
                <v:imagedata o:title=""/>
                <o:lock v:ext="edit" aspectratio="f"/>
              </v:line>
            </w:pict>
          </mc:Fallback>
        </mc:AlternateContent>
      </w:r>
    </w:p>
    <w:p>
      <w:pPr>
        <w:pStyle w:val="2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材料类型（EPDM、PA或其他）        </w:t>
      </w:r>
    </w:p>
    <w:p>
      <w:pPr>
        <w:pStyle w:val="26"/>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管体长度</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快接形式 （左//右）</w:t>
      </w:r>
    </w:p>
    <w:p>
      <w:pPr>
        <w:pStyle w:val="26"/>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分类型式              </w:t>
      </w:r>
    </w:p>
    <w:p>
      <w:pPr>
        <w:pStyle w:val="26"/>
        <w:ind w:firstLine="0" w:firstLineChars="0"/>
        <w:rPr>
          <w:del w:id="115" w:author="zbw" w:date="2021-08-06T22:08:00Z"/>
          <w:color w:val="000000" w:themeColor="text1"/>
          <w14:textFill>
            <w14:solidFill>
              <w14:schemeClr w14:val="tx1"/>
            </w14:solidFill>
          </w14:textFill>
        </w:rPr>
      </w:pPr>
    </w:p>
    <w:p>
      <w:pPr>
        <w:pStyle w:val="105"/>
        <w:jc w:val="center"/>
        <w:rPr>
          <w:ins w:id="116" w:author="zbw" w:date="2021-08-06T21:51:00Z"/>
        </w:rPr>
      </w:pPr>
      <w:r>
        <w:rPr>
          <w:rFonts w:hint="eastAsia"/>
        </w:rPr>
        <w:t>表1 产品型号</w:t>
      </w:r>
    </w:p>
    <w:p>
      <w:pPr>
        <w:pStyle w:val="26"/>
        <w:jc w:val="both"/>
        <w:rPr>
          <w:del w:id="117" w:author="zbw" w:date="2021-08-06T21:52:00Z"/>
        </w:rPr>
      </w:pPr>
    </w:p>
    <w:tbl>
      <w:tblPr>
        <w:tblStyle w:val="37"/>
        <w:tblW w:w="960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657"/>
        <w:gridCol w:w="557"/>
        <w:gridCol w:w="493"/>
        <w:gridCol w:w="621"/>
        <w:gridCol w:w="654"/>
        <w:gridCol w:w="611"/>
        <w:gridCol w:w="642"/>
        <w:gridCol w:w="600"/>
        <w:gridCol w:w="633"/>
        <w:gridCol w:w="642"/>
        <w:gridCol w:w="7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86" w:type="dxa"/>
            <w:tcBorders>
              <w:top w:val="single" w:color="auto" w:sz="8" w:space="0"/>
              <w:bottom w:val="single" w:color="auto" w:sz="8" w:space="0"/>
            </w:tcBorders>
            <w:vAlign w:val="center"/>
          </w:tcPr>
          <w:p>
            <w:pPr>
              <w:pStyle w:val="26"/>
              <w:ind w:firstLine="0" w:firstLineChars="0"/>
              <w:jc w:val="center"/>
              <w:rPr>
                <w:ins w:id="118" w:author="zbw" w:date="2021-08-06T21:22:00Z"/>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分类</w:t>
            </w:r>
          </w:p>
          <w:p>
            <w:pPr>
              <w:pStyle w:val="26"/>
              <w:widowControl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型式</w:t>
            </w:r>
          </w:p>
        </w:tc>
        <w:tc>
          <w:tcPr>
            <w:tcW w:w="2657" w:type="dxa"/>
            <w:tcBorders>
              <w:top w:val="single" w:color="auto" w:sz="8" w:space="0"/>
              <w:bottom w:val="single" w:color="auto" w:sz="8" w:space="0"/>
            </w:tcBorders>
          </w:tcPr>
          <w:p>
            <w:pPr>
              <w:pStyle w:val="26"/>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快接型式</w:t>
            </w:r>
          </w:p>
          <w:p>
            <w:pPr>
              <w:pStyle w:val="26"/>
              <w:widowControl w:val="0"/>
              <w:ind w:firstLine="0" w:firstLineChars="0"/>
              <w:jc w:val="center"/>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（左//右-接插器引出端）</w:t>
            </w:r>
          </w:p>
        </w:tc>
        <w:tc>
          <w:tcPr>
            <w:tcW w:w="5453" w:type="dxa"/>
            <w:gridSpan w:val="9"/>
            <w:tcBorders>
              <w:top w:val="single" w:color="auto" w:sz="8" w:space="0"/>
              <w:bottom w:val="single" w:color="auto" w:sz="8" w:space="0"/>
            </w:tcBorders>
          </w:tcPr>
          <w:p>
            <w:pPr>
              <w:pStyle w:val="26"/>
              <w:ind w:firstLine="36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管体长度</w:t>
            </w:r>
          </w:p>
          <w:p>
            <w:pPr>
              <w:pStyle w:val="26"/>
              <w:widowControl w:val="0"/>
              <w:ind w:firstLine="36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710" w:type="dxa"/>
            <w:tcBorders>
              <w:top w:val="single" w:color="auto" w:sz="8" w:space="0"/>
              <w:bottom w:val="single" w:color="auto" w:sz="8" w:space="0"/>
            </w:tcBorders>
          </w:tcPr>
          <w:p>
            <w:pPr>
              <w:pStyle w:val="26"/>
              <w:ind w:firstLine="0" w:firstLineChars="0"/>
              <w:jc w:val="center"/>
              <w:rPr>
                <w:ins w:id="119" w:author="zbw" w:date="2021-08-06T21:19:00Z"/>
                <w:color w:val="FF0000"/>
                <w:sz w:val="18"/>
                <w:szCs w:val="18"/>
              </w:rPr>
            </w:pPr>
            <w:r>
              <w:rPr>
                <w:rFonts w:hint="eastAsia"/>
                <w:color w:val="FF0000"/>
                <w:sz w:val="18"/>
                <w:szCs w:val="18"/>
              </w:rPr>
              <w:t>材料</w:t>
            </w:r>
          </w:p>
          <w:p>
            <w:pPr>
              <w:pStyle w:val="26"/>
              <w:widowControl w:val="0"/>
              <w:ind w:firstLine="0" w:firstLineChars="0"/>
              <w:jc w:val="center"/>
              <w:rPr>
                <w:color w:val="FF0000"/>
                <w:kern w:val="0"/>
                <w:sz w:val="18"/>
                <w:szCs w:val="18"/>
              </w:rPr>
            </w:pPr>
            <w:r>
              <w:rPr>
                <w:rFonts w:hint="eastAsia"/>
                <w:color w:val="FF0000"/>
                <w:sz w:val="18"/>
                <w:szCs w:val="18"/>
              </w:rPr>
              <w:t>类</w:t>
            </w:r>
            <w:del w:id="120" w:author="zbw" w:date="2021-08-06T21:18:00Z">
              <w:r>
                <w:rPr>
                  <w:color w:val="FF0000"/>
                  <w:sz w:val="18"/>
                  <w:szCs w:val="18"/>
                </w:rPr>
                <w:delText xml:space="preserve"> </w:delText>
              </w:r>
            </w:del>
            <w:r>
              <w:rPr>
                <w:rFonts w:hint="eastAsia"/>
                <w:color w:val="FF0000"/>
                <w:sz w:val="18"/>
                <w:szCs w:val="18"/>
              </w:rPr>
              <w:t>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786" w:type="dxa"/>
            <w:tcBorders>
              <w:top w:val="single" w:color="auto" w:sz="8" w:space="0"/>
            </w:tcBorders>
          </w:tcPr>
          <w:p>
            <w:pPr>
              <w:pStyle w:val="26"/>
              <w:widowControl w:val="0"/>
              <w:ind w:firstLine="0" w:firstLineChars="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0V</w:t>
            </w:r>
          </w:p>
        </w:tc>
        <w:tc>
          <w:tcPr>
            <w:tcW w:w="2657" w:type="dxa"/>
            <w:vMerge w:val="restart"/>
            <w:tcBorders>
              <w:top w:val="single" w:color="auto" w:sz="8" w:space="0"/>
            </w:tcBorders>
          </w:tcPr>
          <w:p>
            <w:pPr>
              <w:pStyle w:val="26"/>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del w:id="121" w:author="ASUS" w:date="2021-08-07T10:21:55Z">
              <w:r>
                <w:rPr>
                  <w:rFonts w:hint="default"/>
                  <w:color w:val="000000" w:themeColor="text1"/>
                  <w:sz w:val="18"/>
                  <w:szCs w:val="18"/>
                  <w:lang w:val="en-US"/>
                  <w14:textFill>
                    <w14:solidFill>
                      <w14:schemeClr w14:val="tx1"/>
                    </w14:solidFill>
                  </w14:textFill>
                </w:rPr>
                <w:delText>6</w:delText>
              </w:r>
            </w:del>
            <w:ins w:id="122" w:author="ASUS" w:date="2021-08-07T10:21:55Z">
              <w:r>
                <w:rPr>
                  <w:rFonts w:hint="eastAsia"/>
                  <w:color w:val="000000" w:themeColor="text1"/>
                  <w:sz w:val="18"/>
                  <w:szCs w:val="18"/>
                  <w:lang w:val="en-US" w:eastAsia="zh-CN"/>
                  <w14:textFill>
                    <w14:solidFill>
                      <w14:schemeClr w14:val="tx1"/>
                    </w14:solidFill>
                  </w14:textFill>
                </w:rPr>
                <w:t>4</w:t>
              </w:r>
            </w:ins>
            <w:del w:id="123" w:author="zbw" w:date="2021-08-06T21:31:00Z">
              <w:r>
                <w:rPr>
                  <w:rFonts w:hint="eastAsia"/>
                  <w:color w:val="000000" w:themeColor="text1"/>
                  <w:sz w:val="18"/>
                  <w:szCs w:val="18"/>
                  <w14:textFill>
                    <w14:solidFill>
                      <w14:schemeClr w14:val="tx1"/>
                    </w14:solidFill>
                  </w14:textFill>
                </w:rPr>
                <w:delText xml:space="preserve"> </w:delText>
              </w:r>
            </w:del>
            <w:r>
              <w:rPr>
                <w:rFonts w:hint="eastAsia"/>
                <w:color w:val="000000" w:themeColor="text1"/>
                <w:sz w:val="18"/>
                <w:szCs w:val="18"/>
                <w14:textFill>
                  <w14:solidFill>
                    <w14:schemeClr w14:val="tx1"/>
                  </w14:solidFill>
                </w14:textFill>
              </w:rPr>
              <w:t>"</w:t>
            </w:r>
            <w:del w:id="124" w:author="zbw" w:date="2021-08-06T21:31:00Z">
              <w:r>
                <w:rPr>
                  <w:rFonts w:hint="eastAsia"/>
                  <w:color w:val="000000" w:themeColor="text1"/>
                  <w:sz w:val="18"/>
                  <w:szCs w:val="18"/>
                  <w14:textFill>
                    <w14:solidFill>
                      <w14:schemeClr w14:val="tx1"/>
                    </w14:solidFill>
                  </w14:textFill>
                </w:rPr>
                <w:delText xml:space="preserve"> </w:delText>
              </w:r>
            </w:del>
            <w:r>
              <w:rPr>
                <w:rFonts w:hint="eastAsia"/>
                <w:color w:val="000000" w:themeColor="text1"/>
                <w:sz w:val="18"/>
                <w:szCs w:val="18"/>
                <w14:textFill>
                  <w14:solidFill>
                    <w14:schemeClr w14:val="tx1"/>
                  </w14:solidFill>
                </w14:textFill>
              </w:rPr>
              <w:t>90°或180°；</w:t>
            </w:r>
          </w:p>
          <w:p>
            <w:pPr>
              <w:pStyle w:val="26"/>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5/16</w:t>
            </w:r>
            <w:del w:id="125" w:author="zbw" w:date="2021-08-06T21:31:00Z">
              <w:r>
                <w:rPr>
                  <w:rFonts w:hint="eastAsia"/>
                  <w:color w:val="000000" w:themeColor="text1"/>
                  <w:sz w:val="18"/>
                  <w:szCs w:val="18"/>
                  <w14:textFill>
                    <w14:solidFill>
                      <w14:schemeClr w14:val="tx1"/>
                    </w14:solidFill>
                  </w14:textFill>
                </w:rPr>
                <w:delText xml:space="preserve"> </w:delText>
              </w:r>
            </w:del>
            <w:r>
              <w:rPr>
                <w:rFonts w:hint="eastAsia"/>
                <w:color w:val="000000" w:themeColor="text1"/>
                <w:sz w:val="18"/>
                <w:szCs w:val="18"/>
                <w14:textFill>
                  <w14:solidFill>
                    <w14:schemeClr w14:val="tx1"/>
                  </w14:solidFill>
                </w14:textFill>
              </w:rPr>
              <w:t>"</w:t>
            </w:r>
            <w:del w:id="126" w:author="zbw" w:date="2021-08-06T21:31:00Z">
              <w:r>
                <w:rPr>
                  <w:rFonts w:hint="eastAsia"/>
                  <w:color w:val="000000" w:themeColor="text1"/>
                  <w:sz w:val="18"/>
                  <w:szCs w:val="18"/>
                  <w14:textFill>
                    <w14:solidFill>
                      <w14:schemeClr w14:val="tx1"/>
                    </w14:solidFill>
                  </w14:textFill>
                </w:rPr>
                <w:delText xml:space="preserve"> </w:delText>
              </w:r>
            </w:del>
            <w:r>
              <w:rPr>
                <w:rFonts w:hint="eastAsia"/>
                <w:color w:val="000000" w:themeColor="text1"/>
                <w:sz w:val="18"/>
                <w:szCs w:val="18"/>
                <w14:textFill>
                  <w14:solidFill>
                    <w14:schemeClr w14:val="tx1"/>
                  </w14:solidFill>
                </w14:textFill>
              </w:rPr>
              <w:t>90°或180°；</w:t>
            </w:r>
          </w:p>
          <w:p>
            <w:pPr>
              <w:pStyle w:val="26"/>
              <w:ind w:firstLine="0" w:firstLineChars="0"/>
              <w:jc w:val="center"/>
              <w:rPr>
                <w:color w:val="000000" w:themeColor="text1"/>
                <w:szCs w:val="18"/>
                <w14:textFill>
                  <w14:solidFill>
                    <w14:schemeClr w14:val="tx1"/>
                  </w14:solidFill>
                </w14:textFill>
              </w:rPr>
            </w:pPr>
            <w:r>
              <w:rPr>
                <w:rFonts w:hint="eastAsia"/>
                <w:color w:val="000000" w:themeColor="text1"/>
                <w:sz w:val="18"/>
                <w:szCs w:val="18"/>
                <w14:textFill>
                  <w14:solidFill>
                    <w14:schemeClr w14:val="tx1"/>
                  </w14:solidFill>
                </w14:textFill>
              </w:rPr>
              <w:t>3/8 " 90°或180°的各种组合；</w:t>
            </w:r>
          </w:p>
        </w:tc>
        <w:tc>
          <w:tcPr>
            <w:tcW w:w="5453" w:type="dxa"/>
            <w:gridSpan w:val="9"/>
            <w:tcBorders>
              <w:top w:val="single" w:color="auto" w:sz="8" w:space="0"/>
            </w:tcBorders>
          </w:tcPr>
          <w:p>
            <w:pPr>
              <w:pStyle w:val="26"/>
              <w:wordWrap/>
              <w:overflowPunct/>
              <w:ind w:firstLine="360"/>
              <w:jc w:val="center"/>
              <w:textAlignment w:val="auto"/>
              <w:outlineLvl w:val="9"/>
              <w:rPr>
                <w:color w:val="000000" w:themeColor="text1"/>
                <w:kern w:val="0"/>
                <w:sz w:val="18"/>
                <w:szCs w:val="18"/>
                <w14:textFill>
                  <w14:solidFill>
                    <w14:schemeClr w14:val="tx1"/>
                  </w14:solidFill>
                </w14:textFill>
              </w:rPr>
            </w:pPr>
            <w:r>
              <w:rPr>
                <w:rFonts w:hint="eastAsia"/>
                <w:color w:val="000000" w:themeColor="text1"/>
                <w:sz w:val="18"/>
                <w:szCs w:val="18"/>
                <w14:textFill>
                  <w14:solidFill>
                    <w14:schemeClr w14:val="tx1"/>
                  </w14:solidFill>
                </w14:textFill>
              </w:rPr>
              <w:t>可以按用户长度要求</w:t>
            </w:r>
          </w:p>
        </w:tc>
        <w:tc>
          <w:tcPr>
            <w:tcW w:w="710" w:type="dxa"/>
            <w:vMerge w:val="restart"/>
            <w:tcBorders>
              <w:top w:val="single" w:color="auto" w:sz="8" w:space="0"/>
            </w:tcBorders>
          </w:tcPr>
          <w:p>
            <w:pPr>
              <w:pStyle w:val="26"/>
              <w:ind w:firstLine="0" w:firstLineChars="0"/>
              <w:jc w:val="center"/>
              <w:rPr>
                <w:del w:id="127" w:author="zbw" w:date="2021-08-06T21:26:00Z"/>
                <w:color w:val="FF0000"/>
                <w:sz w:val="18"/>
                <w:szCs w:val="18"/>
              </w:rPr>
            </w:pPr>
            <w:r>
              <w:rPr>
                <w:rFonts w:hint="eastAsia"/>
                <w:color w:val="FF0000"/>
                <w:sz w:val="18"/>
                <w:szCs w:val="18"/>
              </w:rPr>
              <w:t>EPDM</w:t>
            </w:r>
          </w:p>
          <w:p>
            <w:pPr>
              <w:pStyle w:val="26"/>
              <w:wordWrap/>
              <w:overflowPunct/>
              <w:ind w:firstLine="0" w:firstLineChars="0"/>
              <w:jc w:val="center"/>
              <w:textAlignment w:val="auto"/>
              <w:outlineLvl w:val="9"/>
              <w:rPr>
                <w:del w:id="128" w:author="zbw" w:date="2021-08-06T21:26:00Z"/>
                <w:color w:val="FF0000"/>
                <w:kern w:val="21"/>
                <w:szCs w:val="21"/>
              </w:rPr>
            </w:pPr>
            <w:del w:id="129" w:author="zbw" w:date="2021-08-06T21:24:00Z">
              <w:r>
                <w:rPr>
                  <w:rFonts w:hint="eastAsia"/>
                  <w:color w:val="FF0000"/>
                  <w:sz w:val="18"/>
                  <w:szCs w:val="18"/>
                </w:rPr>
                <w:delText>PA</w:delText>
              </w:r>
            </w:del>
          </w:p>
          <w:p>
            <w:pPr>
              <w:pStyle w:val="26"/>
              <w:wordWrap/>
              <w:overflowPunct/>
              <w:ind w:firstLine="0" w:firstLineChars="0"/>
              <w:jc w:val="center"/>
              <w:textAlignment w:val="auto"/>
              <w:outlineLvl w:val="9"/>
              <w:rPr>
                <w:color w:val="FF0000"/>
                <w:kern w:val="21"/>
                <w:szCs w:val="21"/>
              </w:rPr>
            </w:pPr>
            <w:ins w:id="130" w:author="zbw" w:date="2021-08-06T21:26:00Z">
              <w:r>
                <w:rPr>
                  <w:rFonts w:hint="eastAsia"/>
                  <w:color w:val="FF0000"/>
                  <w:sz w:val="18"/>
                  <w:szCs w:val="18"/>
                </w:rPr>
                <w:t>、</w:t>
              </w:r>
            </w:ins>
            <w:ins w:id="131" w:author="zbw" w:date="2021-08-06T21:24:00Z">
              <w:r>
                <w:rPr>
                  <w:rFonts w:hint="eastAsia"/>
                  <w:color w:val="FF0000"/>
                  <w:sz w:val="18"/>
                  <w:szCs w:val="18"/>
                </w:rPr>
                <w:t>PA</w:t>
              </w:r>
            </w:ins>
            <w:ins w:id="132" w:author="zbw" w:date="2021-08-06T21:26:00Z">
              <w:r>
                <w:rPr>
                  <w:rFonts w:hint="eastAsia"/>
                  <w:color w:val="FF0000"/>
                  <w:sz w:val="18"/>
                  <w:szCs w:val="18"/>
                </w:rPr>
                <w:t>或其他</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6" w:type="dxa"/>
          </w:tcPr>
          <w:p>
            <w:pPr>
              <w:pStyle w:val="26"/>
              <w:widowControl w:val="0"/>
              <w:ind w:firstLine="0" w:firstLineChars="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12V</w:t>
            </w:r>
          </w:p>
        </w:tc>
        <w:tc>
          <w:tcPr>
            <w:tcW w:w="2657" w:type="dxa"/>
            <w:vMerge w:val="continue"/>
          </w:tcPr>
          <w:p>
            <w:pPr>
              <w:pStyle w:val="26"/>
              <w:jc w:val="center"/>
              <w:rPr>
                <w:color w:val="000000" w:themeColor="text1"/>
                <w:szCs w:val="18"/>
                <w14:textFill>
                  <w14:solidFill>
                    <w14:schemeClr w14:val="tx1"/>
                  </w14:solidFill>
                </w14:textFill>
              </w:rPr>
            </w:pPr>
          </w:p>
        </w:tc>
        <w:tc>
          <w:tcPr>
            <w:tcW w:w="557" w:type="dxa"/>
          </w:tcPr>
          <w:p>
            <w:pPr>
              <w:pStyle w:val="26"/>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200</w:t>
            </w:r>
          </w:p>
        </w:tc>
        <w:tc>
          <w:tcPr>
            <w:tcW w:w="493" w:type="dxa"/>
          </w:tcPr>
          <w:p>
            <w:pPr>
              <w:pStyle w:val="26"/>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500</w:t>
            </w:r>
          </w:p>
        </w:tc>
        <w:tc>
          <w:tcPr>
            <w:tcW w:w="621"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1000</w:t>
            </w:r>
          </w:p>
        </w:tc>
        <w:tc>
          <w:tcPr>
            <w:tcW w:w="654"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1500</w:t>
            </w:r>
          </w:p>
        </w:tc>
        <w:tc>
          <w:tcPr>
            <w:tcW w:w="611"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2000</w:t>
            </w:r>
          </w:p>
        </w:tc>
        <w:tc>
          <w:tcPr>
            <w:tcW w:w="642"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2500</w:t>
            </w:r>
          </w:p>
        </w:tc>
        <w:tc>
          <w:tcPr>
            <w:tcW w:w="600"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3000</w:t>
            </w:r>
          </w:p>
        </w:tc>
        <w:tc>
          <w:tcPr>
            <w:tcW w:w="633"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3500</w:t>
            </w:r>
          </w:p>
        </w:tc>
        <w:tc>
          <w:tcPr>
            <w:tcW w:w="642"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4000</w:t>
            </w:r>
          </w:p>
        </w:tc>
        <w:tc>
          <w:tcPr>
            <w:tcW w:w="710" w:type="dxa"/>
            <w:vMerge w:val="continue"/>
          </w:tcPr>
          <w:p>
            <w:pPr>
              <w:pStyle w:val="26"/>
              <w:ind w:firstLine="0" w:firstLineChars="0"/>
              <w:jc w:val="center"/>
              <w:rPr>
                <w:color w:val="FF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86" w:type="dxa"/>
          </w:tcPr>
          <w:p>
            <w:pPr>
              <w:pStyle w:val="26"/>
              <w:widowControl w:val="0"/>
              <w:ind w:firstLine="0" w:firstLineChars="0"/>
              <w:jc w:val="center"/>
              <w:rPr>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24V</w:t>
            </w:r>
          </w:p>
        </w:tc>
        <w:tc>
          <w:tcPr>
            <w:tcW w:w="2657" w:type="dxa"/>
            <w:vMerge w:val="continue"/>
          </w:tcPr>
          <w:p>
            <w:pPr>
              <w:pStyle w:val="26"/>
              <w:jc w:val="center"/>
              <w:rPr>
                <w:color w:val="000000" w:themeColor="text1"/>
                <w:szCs w:val="18"/>
                <w14:textFill>
                  <w14:solidFill>
                    <w14:schemeClr w14:val="tx1"/>
                  </w14:solidFill>
                </w14:textFill>
              </w:rPr>
            </w:pPr>
          </w:p>
        </w:tc>
        <w:tc>
          <w:tcPr>
            <w:tcW w:w="557" w:type="dxa"/>
          </w:tcPr>
          <w:p>
            <w:pPr>
              <w:pStyle w:val="26"/>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200</w:t>
            </w:r>
          </w:p>
        </w:tc>
        <w:tc>
          <w:tcPr>
            <w:tcW w:w="493" w:type="dxa"/>
          </w:tcPr>
          <w:p>
            <w:pPr>
              <w:pStyle w:val="26"/>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500</w:t>
            </w:r>
          </w:p>
        </w:tc>
        <w:tc>
          <w:tcPr>
            <w:tcW w:w="621"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1000</w:t>
            </w:r>
          </w:p>
        </w:tc>
        <w:tc>
          <w:tcPr>
            <w:tcW w:w="654"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1500</w:t>
            </w:r>
          </w:p>
        </w:tc>
        <w:tc>
          <w:tcPr>
            <w:tcW w:w="611"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2000</w:t>
            </w:r>
          </w:p>
        </w:tc>
        <w:tc>
          <w:tcPr>
            <w:tcW w:w="642"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2500</w:t>
            </w:r>
          </w:p>
        </w:tc>
        <w:tc>
          <w:tcPr>
            <w:tcW w:w="600"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3000</w:t>
            </w:r>
          </w:p>
        </w:tc>
        <w:tc>
          <w:tcPr>
            <w:tcW w:w="633"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3500</w:t>
            </w:r>
          </w:p>
        </w:tc>
        <w:tc>
          <w:tcPr>
            <w:tcW w:w="642" w:type="dxa"/>
          </w:tcPr>
          <w:p>
            <w:pPr>
              <w:pStyle w:val="26"/>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4000</w:t>
            </w:r>
          </w:p>
        </w:tc>
        <w:tc>
          <w:tcPr>
            <w:tcW w:w="710" w:type="dxa"/>
            <w:vMerge w:val="continue"/>
          </w:tcPr>
          <w:p>
            <w:pPr>
              <w:pStyle w:val="26"/>
              <w:ind w:firstLine="0" w:firstLineChars="0"/>
              <w:jc w:val="center"/>
              <w:rPr>
                <w:color w:val="FF0000"/>
                <w:sz w:val="18"/>
                <w:szCs w:val="18"/>
              </w:rPr>
            </w:pPr>
          </w:p>
        </w:tc>
      </w:tr>
    </w:tbl>
    <w:p>
      <w:pPr>
        <w:widowControl/>
        <w:jc w:val="left"/>
        <w:rPr>
          <w:rFonts w:hint="eastAsia"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示例：</w:t>
      </w:r>
    </w:p>
    <w:p>
      <w:pPr>
        <w:widowControl/>
        <w:ind w:firstLine="420" w:firstLineChars="200"/>
        <w:jc w:val="left"/>
        <w:rPr>
          <w:ins w:id="133" w:author="zbw" w:date="2021-08-06T22:08:00Z"/>
          <w:color w:val="000000" w:themeColor="text1"/>
          <w:szCs w:val="18"/>
          <w14:textFill>
            <w14:solidFill>
              <w14:schemeClr w14:val="tx1"/>
            </w14:solidFill>
          </w14:textFill>
        </w:rPr>
      </w:pPr>
      <w:r>
        <w:rPr>
          <w:rFonts w:hint="eastAsia" w:ascii="宋体" w:hAnsi="宋体" w:cs="宋体"/>
          <w:b w:val="0"/>
          <w:bCs/>
          <w:color w:val="000000" w:themeColor="text1"/>
          <w:kern w:val="0"/>
          <w:szCs w:val="21"/>
          <w:lang w:bidi="ar"/>
          <w14:textFill>
            <w14:solidFill>
              <w14:schemeClr w14:val="tx1"/>
            </w14:solidFill>
          </w14:textFill>
        </w:rPr>
        <w:t>NSGL-24V-3/8</w:t>
      </w:r>
      <w:r>
        <w:rPr>
          <w:rFonts w:hint="eastAsia" w:ascii="宋体" w:hAnsi="宋体" w:cs="宋体"/>
          <w:b w:val="0"/>
          <w:bCs/>
          <w:color w:val="000000" w:themeColor="text1"/>
          <w:szCs w:val="18"/>
          <w14:textFill>
            <w14:solidFill>
              <w14:schemeClr w14:val="tx1"/>
            </w14:solidFill>
          </w14:textFill>
        </w:rPr>
        <w:t>" 18024V-3/80</w:t>
      </w:r>
      <w:ins w:id="134" w:author="zbw" w:date="2021-08-06T21:30:00Z">
        <w:r>
          <w:rPr>
            <w:rFonts w:hint="eastAsia" w:ascii="宋体" w:hAnsi="宋体" w:cs="宋体"/>
            <w:bCs/>
            <w:color w:val="000000" w:themeColor="text1"/>
            <w:szCs w:val="18"/>
            <w14:textFill>
              <w14:solidFill>
                <w14:schemeClr w14:val="tx1"/>
              </w14:solidFill>
            </w14:textFill>
          </w:rPr>
          <w:t>90°</w:t>
        </w:r>
      </w:ins>
      <w:r>
        <w:rPr>
          <w:rFonts w:hint="eastAsia" w:ascii="宋体" w:hAnsi="宋体" w:cs="宋体"/>
          <w:b w:val="0"/>
          <w:bCs/>
          <w:color w:val="000000" w:themeColor="text1"/>
          <w:szCs w:val="18"/>
          <w14:textFill>
            <w14:solidFill>
              <w14:schemeClr w14:val="tx1"/>
            </w14:solidFill>
          </w14:textFill>
        </w:rPr>
        <w:t>-300-EPDM</w:t>
      </w:r>
      <w:r>
        <w:rPr>
          <w:rFonts w:hint="eastAsia" w:ascii="宋体" w:hAnsi="宋体" w:cs="宋体"/>
          <w:b/>
          <w:bCs/>
          <w:color w:val="000000" w:themeColor="text1"/>
          <w:szCs w:val="18"/>
          <w14:textFill>
            <w14:solidFill>
              <w14:schemeClr w14:val="tx1"/>
            </w14:solidFill>
          </w14:textFill>
        </w:rPr>
        <w:t>：</w:t>
      </w:r>
      <w:r>
        <w:rPr>
          <w:rFonts w:hint="eastAsia" w:ascii="宋体" w:hAnsi="宋体" w:cs="宋体"/>
          <w:color w:val="000000" w:themeColor="text1"/>
          <w:szCs w:val="18"/>
          <w14:textFill>
            <w14:solidFill>
              <w14:schemeClr w14:val="tx1"/>
            </w14:solidFill>
          </w14:textFill>
        </w:rPr>
        <w:t>表示分类型式为</w:t>
      </w:r>
      <w:ins w:id="135" w:author="zbw" w:date="2021-08-06T21:31:00Z">
        <w:r>
          <w:rPr>
            <w:rFonts w:hint="eastAsia" w:ascii="宋体" w:hAnsi="宋体" w:cs="宋体"/>
            <w:color w:val="000000" w:themeColor="text1"/>
            <w:szCs w:val="18"/>
            <w14:textFill>
              <w14:solidFill>
                <w14:schemeClr w14:val="tx1"/>
              </w14:solidFill>
            </w14:textFill>
          </w:rPr>
          <w:t xml:space="preserve"> </w:t>
        </w:r>
      </w:ins>
      <w:r>
        <w:rPr>
          <w:rFonts w:hint="eastAsia" w:ascii="宋体" w:hAnsi="宋体" w:cs="宋体"/>
          <w:color w:val="000000" w:themeColor="text1"/>
          <w:szCs w:val="18"/>
          <w14:textFill>
            <w14:solidFill>
              <w14:schemeClr w14:val="tx1"/>
            </w14:solidFill>
          </w14:textFill>
        </w:rPr>
        <w:t>24</w:t>
      </w:r>
      <w:ins w:id="136" w:author="zbw" w:date="2021-08-06T21:34:00Z">
        <w:r>
          <w:rPr>
            <w:rFonts w:hint="eastAsia" w:ascii="宋体" w:hAnsi="宋体" w:cs="宋体"/>
            <w:color w:val="000000" w:themeColor="text1"/>
            <w:szCs w:val="18"/>
            <w14:textFill>
              <w14:solidFill>
                <w14:schemeClr w14:val="tx1"/>
              </w14:solidFill>
            </w14:textFill>
          </w:rPr>
          <w:t xml:space="preserve"> </w:t>
        </w:r>
      </w:ins>
      <w:r>
        <w:rPr>
          <w:rFonts w:hint="eastAsia" w:ascii="宋体" w:hAnsi="宋体" w:cs="宋体"/>
          <w:color w:val="000000" w:themeColor="text1"/>
          <w:szCs w:val="18"/>
          <w14:textFill>
            <w14:solidFill>
              <w14:schemeClr w14:val="tx1"/>
            </w14:solidFill>
          </w14:textFill>
        </w:rPr>
        <w:t>V，快接型式为</w:t>
      </w:r>
      <w:ins w:id="137" w:author="zbw" w:date="2021-08-06T21:31:00Z">
        <w:r>
          <w:rPr>
            <w:rFonts w:hint="eastAsia" w:ascii="宋体" w:hAnsi="宋体" w:cs="宋体"/>
            <w:color w:val="000000" w:themeColor="text1"/>
            <w:szCs w:val="18"/>
            <w14:textFill>
              <w14:solidFill>
                <w14:schemeClr w14:val="tx1"/>
              </w14:solidFill>
            </w14:textFill>
          </w:rPr>
          <w:t xml:space="preserve"> </w:t>
        </w:r>
      </w:ins>
      <w:r>
        <w:rPr>
          <w:rFonts w:hint="eastAsia" w:ascii="宋体" w:hAnsi="宋体" w:cs="宋体"/>
          <w:color w:val="000000" w:themeColor="text1"/>
          <w:szCs w:val="18"/>
          <w14:textFill>
            <w14:solidFill>
              <w14:schemeClr w14:val="tx1"/>
            </w14:solidFill>
          </w14:textFill>
        </w:rPr>
        <w:t>3/8" 180°（左）、5/16"</w:t>
      </w:r>
      <w:ins w:id="138" w:author="zbw" w:date="2021-08-06T21:31:00Z">
        <w:r>
          <w:rPr>
            <w:rFonts w:hint="eastAsia" w:ascii="宋体" w:hAnsi="宋体" w:cs="宋体"/>
            <w:bCs/>
            <w:color w:val="000000" w:themeColor="text1"/>
            <w:szCs w:val="18"/>
            <w14:textFill>
              <w14:solidFill>
                <w14:schemeClr w14:val="tx1"/>
              </w14:solidFill>
            </w14:textFill>
          </w:rPr>
          <w:t>90°</w:t>
        </w:r>
      </w:ins>
      <w:r>
        <w:rPr>
          <w:rFonts w:hint="eastAsia" w:ascii="宋体" w:hAnsi="宋体" w:cs="宋体"/>
          <w:color w:val="000000" w:themeColor="text1"/>
          <w:szCs w:val="18"/>
          <w14:textFill>
            <w14:solidFill>
              <w14:schemeClr w14:val="tx1"/>
            </w14:solidFill>
          </w14:textFill>
        </w:rPr>
        <w:t>（右），管体长度为</w:t>
      </w:r>
      <w:ins w:id="139" w:author="zbw" w:date="2021-08-06T21:34:00Z">
        <w:r>
          <w:rPr>
            <w:rFonts w:hint="eastAsia" w:ascii="宋体" w:hAnsi="宋体" w:cs="宋体"/>
            <w:color w:val="000000" w:themeColor="text1"/>
            <w:szCs w:val="18"/>
            <w14:textFill>
              <w14:solidFill>
                <w14:schemeClr w14:val="tx1"/>
              </w14:solidFill>
            </w14:textFill>
          </w:rPr>
          <w:t xml:space="preserve"> </w:t>
        </w:r>
      </w:ins>
      <w:r>
        <w:rPr>
          <w:rFonts w:hint="eastAsia" w:ascii="宋体" w:hAnsi="宋体" w:cs="宋体"/>
          <w:color w:val="000000" w:themeColor="text1"/>
          <w:szCs w:val="18"/>
          <w14:textFill>
            <w14:solidFill>
              <w14:schemeClr w14:val="tx1"/>
            </w14:solidFill>
          </w14:textFill>
        </w:rPr>
        <w:t>300</w:t>
      </w:r>
      <w:ins w:id="140" w:author="zbw" w:date="2021-08-06T21:34:00Z">
        <w:r>
          <w:rPr>
            <w:rFonts w:hint="eastAsia" w:ascii="宋体" w:hAnsi="宋体" w:cs="宋体"/>
            <w:color w:val="000000" w:themeColor="text1"/>
            <w:szCs w:val="18"/>
            <w14:textFill>
              <w14:solidFill>
                <w14:schemeClr w14:val="tx1"/>
              </w14:solidFill>
            </w14:textFill>
          </w:rPr>
          <w:t xml:space="preserve"> </w:t>
        </w:r>
      </w:ins>
      <w:r>
        <w:rPr>
          <w:rFonts w:hint="eastAsia" w:ascii="宋体" w:hAnsi="宋体" w:cs="宋体"/>
          <w:color w:val="000000" w:themeColor="text1"/>
          <w:szCs w:val="18"/>
          <w14:textFill>
            <w14:solidFill>
              <w14:schemeClr w14:val="tx1"/>
            </w14:solidFill>
          </w14:textFill>
        </w:rPr>
        <w:t>mm的柴油</w:t>
      </w:r>
      <w:del w:id="141" w:author="zbw" w:date="2021-08-06T21:32:00Z">
        <w:r>
          <w:rPr>
            <w:rFonts w:hint="eastAsia" w:ascii="宋体" w:hAnsi="宋体" w:cs="宋体"/>
            <w:color w:val="000000" w:themeColor="text1"/>
            <w:szCs w:val="18"/>
            <w14:textFill>
              <w14:solidFill>
                <w14:schemeClr w14:val="tx1"/>
              </w14:solidFill>
            </w14:textFill>
          </w:rPr>
          <w:delText>机及</w:delText>
        </w:r>
      </w:del>
      <w:r>
        <w:rPr>
          <w:rFonts w:hint="eastAsia" w:ascii="宋体" w:hAnsi="宋体" w:cs="宋体"/>
          <w:color w:val="000000" w:themeColor="text1"/>
          <w:szCs w:val="18"/>
          <w14:textFill>
            <w14:solidFill>
              <w14:schemeClr w14:val="tx1"/>
            </w14:solidFill>
          </w14:textFill>
        </w:rPr>
        <w:t>车</w:t>
      </w:r>
      <w:del w:id="142" w:author="zbw" w:date="2021-08-06T21:32:00Z">
        <w:r>
          <w:rPr>
            <w:rFonts w:hint="eastAsia" w:ascii="宋体" w:hAnsi="宋体" w:cs="宋体"/>
            <w:color w:val="000000" w:themeColor="text1"/>
            <w:szCs w:val="18"/>
            <w14:textFill>
              <w14:solidFill>
                <w14:schemeClr w14:val="tx1"/>
              </w14:solidFill>
            </w14:textFill>
          </w:rPr>
          <w:delText>辆</w:delText>
        </w:r>
      </w:del>
      <w:r>
        <w:rPr>
          <w:rFonts w:hint="eastAsia" w:ascii="宋体" w:hAnsi="宋体" w:cs="宋体"/>
          <w:color w:val="000000" w:themeColor="text1"/>
          <w:szCs w:val="18"/>
          <w14:textFill>
            <w14:solidFill>
              <w14:schemeClr w14:val="tx1"/>
            </w14:solidFill>
          </w14:textFill>
        </w:rPr>
        <w:t>用SCR系统的</w:t>
      </w:r>
      <w:del w:id="143" w:author="zbw" w:date="2021-08-06T21:32:00Z">
        <w:r>
          <w:rPr>
            <w:rFonts w:hint="eastAsia" w:ascii="宋体" w:hAnsi="宋体" w:cs="宋体"/>
            <w:color w:val="000000" w:themeColor="text1"/>
            <w:szCs w:val="18"/>
            <w14:textFill>
              <w14:solidFill>
                <w14:schemeClr w14:val="tx1"/>
              </w14:solidFill>
            </w14:textFill>
          </w:rPr>
          <w:delText>橡胶类</w:delText>
        </w:r>
      </w:del>
      <w:r>
        <w:rPr>
          <w:rFonts w:hint="eastAsia" w:ascii="宋体" w:hAnsi="宋体" w:cs="宋体"/>
          <w:color w:val="000000" w:themeColor="text1"/>
          <w:szCs w:val="18"/>
          <w14:textFill>
            <w14:solidFill>
              <w14:schemeClr w14:val="tx1"/>
            </w14:solidFill>
          </w14:textFill>
        </w:rPr>
        <w:t>尿素溶液管</w:t>
      </w:r>
      <w:ins w:id="144" w:author="zbw" w:date="2021-08-06T21:33:00Z">
        <w:r>
          <w:rPr>
            <w:rFonts w:hint="eastAsia" w:ascii="宋体" w:hAnsi="宋体" w:cs="宋体"/>
            <w:color w:val="000000" w:themeColor="text1"/>
            <w:szCs w:val="18"/>
            <w14:textFill>
              <w14:solidFill>
                <w14:schemeClr w14:val="tx1"/>
              </w14:solidFill>
            </w14:textFill>
          </w:rPr>
          <w:t>及</w:t>
        </w:r>
      </w:ins>
      <w:r>
        <w:rPr>
          <w:rFonts w:hint="eastAsia" w:ascii="宋体" w:hAnsi="宋体" w:cs="宋体"/>
          <w:color w:val="000000" w:themeColor="text1"/>
          <w:szCs w:val="18"/>
          <w14:textFill>
            <w14:solidFill>
              <w14:schemeClr w14:val="tx1"/>
            </w14:solidFill>
          </w14:textFill>
        </w:rPr>
        <w:t>总成。</w:t>
      </w:r>
    </w:p>
    <w:p>
      <w:pPr>
        <w:pStyle w:val="80"/>
        <w:widowControl/>
        <w:spacing w:before="156" w:after="156"/>
        <w:ind w:firstLine="0" w:firstLineChars="0"/>
        <w:jc w:val="left"/>
        <w:rPr>
          <w:ins w:id="145" w:author="zbw" w:date="2021-08-06T22:08:00Z"/>
          <w:rFonts w:ascii="宋体" w:hAnsi="宋体" w:cs="宋体"/>
          <w:color w:val="000000" w:themeColor="text1"/>
          <w:lang w:bidi="ar"/>
          <w14:textFill>
            <w14:solidFill>
              <w14:schemeClr w14:val="tx1"/>
            </w14:solidFill>
          </w14:textFill>
        </w:rPr>
      </w:pPr>
      <w:r>
        <w:rPr>
          <w:rFonts w:hint="eastAsia" w:ascii="宋体" w:hAnsi="宋体" w:cs="宋体"/>
          <w:color w:val="000000" w:themeColor="text1"/>
          <w:lang w:bidi="ar"/>
          <w14:textFill>
            <w14:solidFill>
              <w14:schemeClr w14:val="tx1"/>
            </w14:solidFill>
          </w14:textFill>
        </w:rPr>
        <w:t xml:space="preserve"> </w:t>
      </w:r>
      <w:ins w:id="146" w:author="zbw" w:date="2021-08-06T22:08:00Z">
        <w:r>
          <w:rPr>
            <w:rFonts w:hint="eastAsia" w:ascii="宋体" w:hAnsi="宋体" w:cs="宋体"/>
            <w:color w:val="000000" w:themeColor="text1"/>
            <w:lang w:bidi="ar"/>
            <w14:textFill>
              <w14:solidFill>
                <w14:schemeClr w14:val="tx1"/>
              </w14:solidFill>
            </w14:textFill>
          </w:rPr>
          <w:t>产品分类</w:t>
        </w:r>
      </w:ins>
    </w:p>
    <w:p>
      <w:pPr>
        <w:pStyle w:val="26"/>
        <w:widowControl/>
        <w:ind w:firstLine="420" w:firstLineChars="200"/>
        <w:jc w:val="left"/>
        <w:rPr>
          <w:rFonts w:ascii="宋体" w:hAnsi="宋体" w:cs="宋体"/>
          <w:color w:val="000000" w:themeColor="text1"/>
          <w:lang w:bidi="ar"/>
          <w14:textFill>
            <w14:solidFill>
              <w14:schemeClr w14:val="tx1"/>
            </w14:solidFill>
          </w14:textFill>
        </w:rPr>
      </w:pPr>
      <w:ins w:id="147" w:author="zbw" w:date="2021-08-06T22:09:00Z">
        <w:r>
          <w:rPr>
            <w:rFonts w:hint="eastAsia"/>
            <w:lang w:bidi="ar"/>
          </w:rPr>
          <w:t>产品按材料类型可分为橡胶性和热塑性两大类。</w:t>
        </w:r>
      </w:ins>
    </w:p>
    <w:p>
      <w:pPr>
        <w:pStyle w:val="54"/>
        <w:rPr>
          <w:color w:val="000000" w:themeColor="text1"/>
          <w14:textFill>
            <w14:solidFill>
              <w14:schemeClr w14:val="tx1"/>
            </w14:solidFill>
          </w14:textFill>
        </w:rPr>
      </w:pPr>
      <w:r>
        <w:rPr>
          <w:rFonts w:hint="eastAsia"/>
          <w:color w:val="000000" w:themeColor="text1"/>
          <w14:textFill>
            <w14:solidFill>
              <w14:schemeClr w14:val="tx1"/>
            </w14:solidFill>
          </w14:textFill>
        </w:rPr>
        <w:t>基本要求</w:t>
      </w:r>
      <w:bookmarkEnd w:id="36"/>
      <w:r>
        <w:rPr>
          <w:rFonts w:hint="eastAsia"/>
          <w:color w:val="000000" w:themeColor="text1"/>
          <w14:textFill>
            <w14:solidFill>
              <w14:schemeClr w14:val="tx1"/>
            </w14:solidFill>
          </w14:textFill>
        </w:rPr>
        <w:t xml:space="preserve"> </w:t>
      </w:r>
    </w:p>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设计研发</w:t>
      </w:r>
    </w:p>
    <w:p>
      <w:pPr>
        <w:pStyle w:val="80"/>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前阶段采用一体化软件进行产品结构和空间走向设计、分析、模拟、组装。</w:t>
      </w:r>
    </w:p>
    <w:p>
      <w:pPr>
        <w:pStyle w:val="80"/>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FF0000"/>
        </w:rPr>
        <w:t>橡胶材料</w:t>
      </w:r>
      <w:r>
        <w:rPr>
          <w:rFonts w:hint="eastAsia" w:asciiTheme="minorEastAsia" w:hAnsiTheme="minorEastAsia" w:eastAsiaTheme="minorEastAsia"/>
          <w:color w:val="000000" w:themeColor="text1"/>
          <w14:textFill>
            <w14:solidFill>
              <w14:schemeClr w14:val="tx1"/>
            </w14:solidFill>
          </w14:textFill>
        </w:rPr>
        <w:t>增加层采用密编设计</w:t>
      </w:r>
      <w:del w:id="148" w:author="zbw" w:date="2021-08-06T21:36:00Z">
        <w:r>
          <w:rPr>
            <w:rFonts w:hint="eastAsia" w:asciiTheme="minorEastAsia" w:hAnsiTheme="minorEastAsia" w:eastAsiaTheme="minorEastAsia"/>
            <w:color w:val="000000" w:themeColor="text1"/>
            <w14:textFill>
              <w14:solidFill>
                <w14:schemeClr w14:val="tx1"/>
              </w14:solidFill>
            </w14:textFill>
          </w:rPr>
          <w:delText>，提高拔脱和爆破性能</w:delText>
        </w:r>
      </w:del>
      <w:r>
        <w:rPr>
          <w:rFonts w:hint="eastAsia" w:asciiTheme="minorEastAsia" w:hAnsiTheme="minorEastAsia" w:eastAsiaTheme="minorEastAsia"/>
          <w:color w:val="000000" w:themeColor="text1"/>
          <w14:textFill>
            <w14:solidFill>
              <w14:schemeClr w14:val="tx1"/>
            </w14:solidFill>
          </w14:textFill>
        </w:rPr>
        <w:t>。</w:t>
      </w:r>
    </w:p>
    <w:bookmarkEnd w:id="31"/>
    <w:bookmarkEnd w:id="32"/>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材料和零部件</w:t>
      </w:r>
    </w:p>
    <w:p>
      <w:pPr>
        <w:pStyle w:val="80"/>
        <w:spacing w:before="0" w:beforeLines="0" w:after="0" w:afterLines="0"/>
        <w:rPr>
          <w:rFonts w:asciiTheme="minorEastAsia" w:hAnsiTheme="minorEastAsia" w:eastAsiaTheme="minorEastAsia"/>
          <w:color w:val="000000" w:themeColor="text1"/>
          <w:highlight w:val="yellow"/>
          <w14:textFill>
            <w14:solidFill>
              <w14:schemeClr w14:val="tx1"/>
            </w14:solidFill>
          </w14:textFill>
        </w:rPr>
      </w:pPr>
      <w:r>
        <w:rPr>
          <w:rFonts w:hint="eastAsia" w:asciiTheme="minorEastAsia" w:hAnsiTheme="minorEastAsia" w:eastAsiaTheme="minorEastAsia"/>
          <w:color w:val="000000" w:themeColor="text1"/>
          <w:kern w:val="0"/>
          <w:szCs w:val="21"/>
          <w:highlight w:val="yellow"/>
          <w14:textFill>
            <w14:solidFill>
              <w14:schemeClr w14:val="tx1"/>
            </w14:solidFill>
          </w14:textFill>
        </w:rPr>
        <w:t>管体材质选用</w:t>
      </w:r>
      <w:r>
        <w:rPr>
          <w:rFonts w:hint="eastAsia" w:asciiTheme="minorEastAsia" w:hAnsiTheme="minorEastAsia" w:eastAsiaTheme="minorEastAsia"/>
          <w:color w:val="FF0000"/>
          <w:kern w:val="0"/>
          <w:szCs w:val="21"/>
          <w:highlight w:val="none"/>
        </w:rPr>
        <w:t>满足</w:t>
      </w:r>
      <w:del w:id="149" w:author="ASUS" w:date="2021-08-09T15:13:04Z">
        <w:r>
          <w:rPr>
            <w:rFonts w:hint="default" w:asciiTheme="minorEastAsia" w:hAnsiTheme="minorEastAsia" w:eastAsiaTheme="minorEastAsia"/>
            <w:color w:val="FF0000"/>
            <w:kern w:val="0"/>
            <w:szCs w:val="21"/>
            <w:highlight w:val="none"/>
          </w:rPr>
          <w:delText>产品</w:delText>
        </w:r>
      </w:del>
      <w:ins w:id="150" w:author="ASUS" w:date="2021-08-09T15:13:06Z">
        <w:r>
          <w:rPr>
            <w:rFonts w:hint="eastAsia" w:asciiTheme="minorEastAsia" w:hAnsiTheme="minorEastAsia" w:eastAsiaTheme="minorEastAsia"/>
            <w:color w:val="FF0000"/>
            <w:kern w:val="0"/>
            <w:szCs w:val="21"/>
            <w:highlight w:val="none"/>
            <w:lang w:val="en-US" w:eastAsia="zh-CN"/>
          </w:rPr>
          <w:t>产品</w:t>
        </w:r>
      </w:ins>
      <w:r>
        <w:rPr>
          <w:rFonts w:hint="eastAsia" w:asciiTheme="minorEastAsia" w:hAnsiTheme="minorEastAsia" w:eastAsiaTheme="minorEastAsia"/>
          <w:color w:val="FF0000"/>
          <w:kern w:val="0"/>
          <w:szCs w:val="21"/>
          <w:highlight w:val="none"/>
        </w:rPr>
        <w:t>性能</w:t>
      </w:r>
      <w:r>
        <w:rPr>
          <w:rFonts w:hint="eastAsia" w:asciiTheme="minorEastAsia" w:hAnsiTheme="minorEastAsia" w:eastAsiaTheme="minorEastAsia"/>
          <w:color w:val="000000" w:themeColor="text1"/>
          <w:kern w:val="0"/>
          <w:szCs w:val="21"/>
          <w:highlight w:val="yellow"/>
          <w14:textFill>
            <w14:solidFill>
              <w14:schemeClr w14:val="tx1"/>
            </w14:solidFill>
          </w14:textFill>
        </w:rPr>
        <w:t>要求的材料</w:t>
      </w:r>
      <w:del w:id="151" w:author="zbw" w:date="2021-08-06T22:10:00Z">
        <w:r>
          <w:rPr>
            <w:rFonts w:hint="eastAsia" w:asciiTheme="minorEastAsia" w:hAnsiTheme="minorEastAsia" w:eastAsiaTheme="minorEastAsia"/>
            <w:color w:val="000000" w:themeColor="text1"/>
            <w:kern w:val="0"/>
            <w:szCs w:val="21"/>
            <w:highlight w:val="yellow"/>
            <w14:textFill>
              <w14:solidFill>
                <w14:schemeClr w14:val="tx1"/>
              </w14:solidFill>
            </w14:textFill>
          </w:rPr>
          <w:delText>，分为橡胶和热塑性材料两大类</w:delText>
        </w:r>
      </w:del>
      <w:r>
        <w:rPr>
          <w:rFonts w:hint="eastAsia" w:asciiTheme="minorEastAsia" w:hAnsiTheme="minorEastAsia" w:eastAsiaTheme="minorEastAsia"/>
          <w:color w:val="000000" w:themeColor="text1"/>
          <w:kern w:val="0"/>
          <w:szCs w:val="21"/>
          <w:highlight w:val="yellow"/>
          <w14:textFill>
            <w14:solidFill>
              <w14:schemeClr w14:val="tx1"/>
            </w14:solidFill>
          </w14:textFill>
        </w:rPr>
        <w:t>。</w:t>
      </w:r>
    </w:p>
    <w:p>
      <w:pPr>
        <w:pStyle w:val="80"/>
        <w:spacing w:before="0" w:beforeLines="0" w:after="0" w:afterLines="0"/>
        <w:rPr>
          <w:color w:val="000000" w:themeColor="text1"/>
          <w14:textFill>
            <w14:solidFill>
              <w14:schemeClr w14:val="tx1"/>
            </w14:solidFill>
          </w14:textFill>
        </w:rPr>
      </w:pPr>
      <w:del w:id="152" w:author="zbw" w:date="2021-08-06T21:39:00Z">
        <w:r>
          <w:rPr>
            <w:rFonts w:hint="eastAsia" w:asciiTheme="minorEastAsia" w:hAnsiTheme="minorEastAsia" w:eastAsiaTheme="minorEastAsia"/>
            <w:color w:val="000000" w:themeColor="text1"/>
            <w14:textFill>
              <w14:solidFill>
                <w14:schemeClr w14:val="tx1"/>
              </w14:solidFill>
            </w14:textFill>
          </w:rPr>
          <w:delText>加热层的加热部件任何部位出现断路时，</w:delText>
        </w:r>
      </w:del>
      <w:r>
        <w:rPr>
          <w:rFonts w:hint="eastAsia" w:asciiTheme="minorEastAsia" w:hAnsiTheme="minorEastAsia" w:eastAsiaTheme="minorEastAsia"/>
          <w:color w:val="000000" w:themeColor="text1"/>
          <w14:textFill>
            <w14:solidFill>
              <w14:schemeClr w14:val="tx1"/>
            </w14:solidFill>
          </w14:textFill>
        </w:rPr>
        <w:t>电加热部件的电阻应不小于</w:t>
      </w:r>
      <w:ins w:id="153" w:author="zbw" w:date="2021-08-06T21:39:00Z">
        <w:r>
          <w:rPr>
            <w:rFonts w:hint="eastAsia" w:asciiTheme="minorEastAsia" w:hAnsiTheme="minorEastAsia" w:eastAsiaTheme="minorEastAsia"/>
            <w:color w:val="000000" w:themeColor="text1"/>
            <w14:textFill>
              <w14:solidFill>
                <w14:schemeClr w14:val="tx1"/>
              </w14:solidFill>
            </w14:textFill>
          </w:rPr>
          <w:t xml:space="preserve"> </w:t>
        </w:r>
      </w:ins>
      <w:r>
        <w:rPr>
          <w:rFonts w:hint="eastAsia" w:asciiTheme="minorEastAsia" w:hAnsiTheme="minorEastAsia" w:eastAsiaTheme="minorEastAsia"/>
          <w:color w:val="000000" w:themeColor="text1"/>
          <w14:textFill>
            <w14:solidFill>
              <w14:schemeClr w14:val="tx1"/>
            </w14:solidFill>
          </w14:textFill>
        </w:rPr>
        <w:t>20</w:t>
      </w:r>
      <w:ins w:id="154" w:author="zbw" w:date="2021-08-06T21:39:00Z">
        <w:r>
          <w:rPr>
            <w:rFonts w:hint="eastAsia" w:asciiTheme="minorEastAsia" w:hAnsiTheme="minorEastAsia" w:eastAsiaTheme="minorEastAsia"/>
            <w:color w:val="000000" w:themeColor="text1"/>
            <w14:textFill>
              <w14:solidFill>
                <w14:schemeClr w14:val="tx1"/>
              </w14:solidFill>
            </w14:textFill>
          </w:rPr>
          <w:t xml:space="preserve"> </w:t>
        </w:r>
      </w:ins>
      <w:r>
        <w:rPr>
          <w:rFonts w:hint="eastAsia" w:asciiTheme="minorEastAsia" w:hAnsiTheme="minorEastAsia" w:eastAsiaTheme="minorEastAsia"/>
          <w:color w:val="000000" w:themeColor="text1"/>
          <w14:textFill>
            <w14:solidFill>
              <w14:schemeClr w14:val="tx1"/>
            </w14:solidFill>
          </w14:textFill>
        </w:rPr>
        <w:t>MΩ。</w:t>
      </w:r>
    </w:p>
    <w:p>
      <w:pPr>
        <w:pStyle w:val="80"/>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加热丝采用螺旋缠绕结构方式。</w:t>
      </w:r>
    </w:p>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工艺装备</w:t>
      </w:r>
    </w:p>
    <w:p>
      <w:pPr>
        <w:pStyle w:val="80"/>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管体采用挤出工艺</w:t>
      </w:r>
      <w:del w:id="155" w:author="zbw" w:date="2021-08-06T21:39:00Z">
        <w:r>
          <w:rPr>
            <w:rFonts w:hint="eastAsia" w:asciiTheme="minorEastAsia" w:hAnsiTheme="minorEastAsia" w:eastAsiaTheme="minorEastAsia"/>
            <w:color w:val="000000" w:themeColor="text1"/>
            <w14:textFill>
              <w14:solidFill>
                <w14:schemeClr w14:val="tx1"/>
              </w14:solidFill>
            </w14:textFill>
          </w:rPr>
          <w:delText>控制壁厚均匀</w:delText>
        </w:r>
      </w:del>
      <w:r>
        <w:rPr>
          <w:rFonts w:hint="eastAsia" w:asciiTheme="minorEastAsia" w:hAnsiTheme="minorEastAsia" w:eastAsiaTheme="minorEastAsia"/>
          <w:color w:val="000000" w:themeColor="text1"/>
          <w14:textFill>
            <w14:solidFill>
              <w14:schemeClr w14:val="tx1"/>
            </w14:solidFill>
          </w14:textFill>
        </w:rPr>
        <w:t>。</w:t>
      </w:r>
    </w:p>
    <w:p>
      <w:pPr>
        <w:pStyle w:val="80"/>
        <w:spacing w:before="0" w:beforeLines="0" w:after="0" w:afterLine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管体外表面</w:t>
      </w:r>
      <w:del w:id="156" w:author="zbw" w:date="2021-08-06T21:42:00Z">
        <w:r>
          <w:rPr>
            <w:rFonts w:hint="eastAsia" w:asciiTheme="minorEastAsia" w:hAnsiTheme="minorEastAsia" w:eastAsiaTheme="minorEastAsia"/>
            <w:color w:val="000000" w:themeColor="text1"/>
            <w14:textFill>
              <w14:solidFill>
                <w14:schemeClr w14:val="tx1"/>
              </w14:solidFill>
            </w14:textFill>
          </w:rPr>
          <w:delText>采用加热线缠绕，</w:delText>
        </w:r>
      </w:del>
      <w:r>
        <w:rPr>
          <w:rFonts w:hint="eastAsia" w:asciiTheme="minorEastAsia" w:hAnsiTheme="minorEastAsia" w:eastAsiaTheme="minorEastAsia"/>
          <w:color w:val="000000" w:themeColor="text1"/>
          <w14:textFill>
            <w14:solidFill>
              <w14:schemeClr w14:val="tx1"/>
            </w14:solidFill>
          </w14:textFill>
        </w:rPr>
        <w:t>采用</w:t>
      </w:r>
      <w:del w:id="157" w:author="zbw" w:date="2021-08-06T21:41:00Z">
        <w:r>
          <w:rPr>
            <w:rFonts w:hint="eastAsia" w:asciiTheme="minorEastAsia" w:hAnsiTheme="minorEastAsia" w:eastAsiaTheme="minorEastAsia"/>
            <w:color w:val="000000" w:themeColor="text1"/>
            <w14:textFill>
              <w14:solidFill>
                <w14:schemeClr w14:val="tx1"/>
              </w14:solidFill>
            </w14:textFill>
          </w:rPr>
          <w:delText>定制</w:delText>
        </w:r>
      </w:del>
      <w:r>
        <w:rPr>
          <w:rFonts w:hint="eastAsia" w:asciiTheme="minorEastAsia" w:hAnsiTheme="minorEastAsia" w:eastAsiaTheme="minorEastAsia"/>
          <w:color w:val="000000" w:themeColor="text1"/>
          <w14:textFill>
            <w14:solidFill>
              <w14:schemeClr w14:val="tx1"/>
            </w14:solidFill>
          </w14:textFill>
        </w:rPr>
        <w:t>同心缠绕机</w:t>
      </w:r>
      <w:ins w:id="158" w:author="zbw" w:date="2021-08-06T21:42:00Z">
        <w:r>
          <w:rPr>
            <w:rFonts w:hint="eastAsia" w:asciiTheme="minorEastAsia" w:hAnsiTheme="minorEastAsia" w:eastAsiaTheme="minorEastAsia"/>
            <w:color w:val="000000" w:themeColor="text1"/>
            <w14:textFill>
              <w14:solidFill>
                <w14:schemeClr w14:val="tx1"/>
              </w14:solidFill>
            </w14:textFill>
          </w:rPr>
          <w:t>加热线缠绕</w:t>
        </w:r>
      </w:ins>
      <w:del w:id="159" w:author="zbw" w:date="2021-08-06T21:42:00Z">
        <w:r>
          <w:rPr>
            <w:rFonts w:hint="eastAsia" w:asciiTheme="minorEastAsia" w:hAnsiTheme="minorEastAsia" w:eastAsiaTheme="minorEastAsia"/>
            <w:color w:val="000000" w:themeColor="text1"/>
            <w14:textFill>
              <w14:solidFill>
                <w14:schemeClr w14:val="tx1"/>
              </w14:solidFill>
            </w14:textFill>
          </w:rPr>
          <w:delText>控制节距</w:delText>
        </w:r>
      </w:del>
      <w:r>
        <w:rPr>
          <w:rFonts w:hint="eastAsia" w:asciiTheme="minorEastAsia" w:hAnsiTheme="minorEastAsia" w:eastAsiaTheme="minorEastAsia"/>
          <w:color w:val="000000" w:themeColor="text1"/>
          <w14:textFill>
            <w14:solidFill>
              <w14:schemeClr w14:val="tx1"/>
            </w14:solidFill>
          </w14:textFill>
        </w:rPr>
        <w:t>。</w:t>
      </w:r>
    </w:p>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检验检测</w:t>
      </w:r>
    </w:p>
    <w:p>
      <w:pPr>
        <w:pStyle w:val="26"/>
        <w:rPr>
          <w:color w:val="FF0000"/>
        </w:rPr>
      </w:pPr>
      <w:r>
        <w:rPr>
          <w:rFonts w:hint="eastAsia"/>
          <w:color w:val="FF0000"/>
        </w:rPr>
        <w:t>具备电阻测试仪、气密检测试验台、高低温爆破试验台</w:t>
      </w:r>
      <w:ins w:id="160" w:author="ASUS" w:date="2021-08-11T09:13:14Z">
        <w:r>
          <w:rPr>
            <w:rFonts w:hint="eastAsia"/>
            <w:color w:val="FF0000"/>
            <w:lang w:eastAsia="zh-CN"/>
          </w:rPr>
          <w:t>、</w:t>
        </w:r>
      </w:ins>
      <w:ins w:id="161" w:author="ASUS" w:date="2021-08-11T09:13:19Z">
        <w:r>
          <w:rPr>
            <w:rFonts w:hint="eastAsia"/>
            <w:color w:val="FF0000"/>
            <w:lang w:val="en-US" w:eastAsia="zh-CN"/>
          </w:rPr>
          <w:t>拉力</w:t>
        </w:r>
      </w:ins>
      <w:ins w:id="162" w:author="ASUS" w:date="2021-08-11T09:13:21Z">
        <w:r>
          <w:rPr>
            <w:rFonts w:hint="eastAsia"/>
            <w:color w:val="FF0000"/>
            <w:lang w:val="en-US" w:eastAsia="zh-CN"/>
          </w:rPr>
          <w:t>试验</w:t>
        </w:r>
      </w:ins>
      <w:ins w:id="163" w:author="ASUS" w:date="2021-08-11T09:13:22Z">
        <w:r>
          <w:rPr>
            <w:rFonts w:hint="eastAsia"/>
            <w:color w:val="FF0000"/>
            <w:lang w:val="en-US" w:eastAsia="zh-CN"/>
          </w:rPr>
          <w:t>机</w:t>
        </w:r>
      </w:ins>
      <w:r>
        <w:rPr>
          <w:rFonts w:hint="eastAsia"/>
          <w:color w:val="FF0000"/>
        </w:rPr>
        <w:t>等对电性能、密封性、爆破压力的检测能力。</w:t>
      </w:r>
    </w:p>
    <w:p>
      <w:pPr>
        <w:pStyle w:val="54"/>
        <w:rPr>
          <w:color w:val="000000" w:themeColor="text1"/>
          <w14:textFill>
            <w14:solidFill>
              <w14:schemeClr w14:val="tx1"/>
            </w14:solidFill>
          </w14:textFill>
        </w:rPr>
      </w:pPr>
      <w:bookmarkStart w:id="37" w:name="_Toc46610045"/>
      <w:r>
        <w:rPr>
          <w:rFonts w:hint="eastAsia"/>
          <w:color w:val="000000" w:themeColor="text1"/>
          <w14:textFill>
            <w14:solidFill>
              <w14:schemeClr w14:val="tx1"/>
            </w14:solidFill>
          </w14:textFill>
        </w:rPr>
        <w:t>技术要求</w:t>
      </w:r>
      <w:bookmarkEnd w:id="37"/>
    </w:p>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外观</w:t>
      </w:r>
      <w:ins w:id="164" w:author="zbw" w:date="2021-08-07T00:12:00Z">
        <w:r>
          <w:rPr>
            <w:rFonts w:hint="eastAsia"/>
            <w:color w:val="000000" w:themeColor="text1"/>
            <w14:textFill>
              <w14:solidFill>
                <w14:schemeClr w14:val="tx1"/>
              </w14:solidFill>
            </w14:textFill>
          </w:rPr>
          <w:t>及尺寸公差</w:t>
        </w:r>
      </w:ins>
    </w:p>
    <w:p>
      <w:pPr>
        <w:pStyle w:val="26"/>
        <w:rPr>
          <w:color w:val="000000" w:themeColor="text1"/>
          <w14:textFill>
            <w14:solidFill>
              <w14:schemeClr w14:val="tx1"/>
            </w14:solidFill>
          </w14:textFill>
        </w:rPr>
      </w:pPr>
      <w:del w:id="165" w:author="zbw" w:date="2021-08-06T21:45:00Z">
        <w:r>
          <w:rPr>
            <w:rFonts w:hint="eastAsia"/>
            <w:color w:val="000000" w:themeColor="text1"/>
            <w14:textFill>
              <w14:solidFill>
                <w14:schemeClr w14:val="tx1"/>
              </w14:solidFill>
            </w14:textFill>
          </w:rPr>
          <w:delText>电加热</w:delText>
        </w:r>
      </w:del>
      <w:r>
        <w:rPr>
          <w:rFonts w:hint="eastAsia"/>
          <w:color w:val="000000" w:themeColor="text1"/>
          <w14:textFill>
            <w14:solidFill>
              <w14:schemeClr w14:val="tx1"/>
            </w14:solidFill>
          </w14:textFill>
        </w:rPr>
        <w:t>尿素</w:t>
      </w:r>
      <w:ins w:id="166" w:author="zbw" w:date="2021-08-06T21:45:00Z">
        <w:r>
          <w:rPr>
            <w:rFonts w:hint="eastAsia"/>
            <w:color w:val="000000" w:themeColor="text1"/>
            <w14:textFill>
              <w14:solidFill>
                <w14:schemeClr w14:val="tx1"/>
              </w14:solidFill>
            </w14:textFill>
          </w:rPr>
          <w:t>溶液</w:t>
        </w:r>
      </w:ins>
      <w:r>
        <w:rPr>
          <w:rFonts w:hint="eastAsia"/>
          <w:color w:val="000000" w:themeColor="text1"/>
          <w14:textFill>
            <w14:solidFill>
              <w14:schemeClr w14:val="tx1"/>
            </w14:solidFill>
          </w14:textFill>
        </w:rPr>
        <w:t>管</w:t>
      </w:r>
      <w:ins w:id="167" w:author="zbw" w:date="2021-08-06T21:45:00Z">
        <w:r>
          <w:rPr>
            <w:rFonts w:hint="eastAsia"/>
            <w:color w:val="000000" w:themeColor="text1"/>
            <w14:textFill>
              <w14:solidFill>
                <w14:schemeClr w14:val="tx1"/>
              </w14:solidFill>
            </w14:textFill>
          </w:rPr>
          <w:t>路和/或管路</w:t>
        </w:r>
      </w:ins>
      <w:r>
        <w:rPr>
          <w:rFonts w:hint="eastAsia"/>
          <w:color w:val="000000" w:themeColor="text1"/>
          <w14:textFill>
            <w14:solidFill>
              <w14:schemeClr w14:val="tx1"/>
            </w14:solidFill>
          </w14:textFill>
        </w:rPr>
        <w:t>总成的颜色</w:t>
      </w:r>
      <w:ins w:id="168" w:author="ASUS" w:date="2021-08-07T10:28:56Z">
        <w:r>
          <w:rPr>
            <w:rFonts w:hint="eastAsia"/>
            <w:color w:val="000000" w:themeColor="text1"/>
            <w:lang w:val="en-US" w:eastAsia="zh-CN"/>
            <w14:textFill>
              <w14:solidFill>
                <w14:schemeClr w14:val="tx1"/>
              </w14:solidFill>
            </w14:textFill>
          </w:rPr>
          <w:t>及</w:t>
        </w:r>
      </w:ins>
      <w:ins w:id="169" w:author="ASUS" w:date="2021-08-07T10:28:59Z">
        <w:r>
          <w:rPr>
            <w:rFonts w:hint="eastAsia"/>
            <w:color w:val="000000" w:themeColor="text1"/>
            <w:lang w:val="en-US" w:eastAsia="zh-CN"/>
            <w14:textFill>
              <w14:solidFill>
                <w14:schemeClr w14:val="tx1"/>
              </w14:solidFill>
            </w14:textFill>
          </w:rPr>
          <w:t>公差</w:t>
        </w:r>
      </w:ins>
      <w:ins w:id="170" w:author="ASUS" w:date="2021-08-07T10:29:02Z">
        <w:r>
          <w:rPr>
            <w:rFonts w:hint="eastAsia"/>
            <w:color w:val="000000" w:themeColor="text1"/>
            <w:lang w:val="en-US" w:eastAsia="zh-CN"/>
            <w14:textFill>
              <w14:solidFill>
                <w14:schemeClr w14:val="tx1"/>
              </w14:solidFill>
            </w14:textFill>
          </w:rPr>
          <w:t>尺寸</w:t>
        </w:r>
      </w:ins>
      <w:ins w:id="171" w:author="zbw" w:date="2021-08-06T21:46:00Z">
        <w:r>
          <w:rPr>
            <w:rFonts w:hint="eastAsia"/>
            <w:color w:val="000000" w:themeColor="text1"/>
            <w14:textFill>
              <w14:solidFill>
                <w14:schemeClr w14:val="tx1"/>
              </w14:solidFill>
            </w14:textFill>
          </w:rPr>
          <w:t>应</w:t>
        </w:r>
      </w:ins>
      <w:r>
        <w:rPr>
          <w:rFonts w:hint="eastAsia"/>
          <w:color w:val="000000" w:themeColor="text1"/>
          <w14:textFill>
            <w14:solidFill>
              <w14:schemeClr w14:val="tx1"/>
            </w14:solidFill>
          </w14:textFill>
        </w:rPr>
        <w:t>符合图样及有关文件的要求，表面颜色必须均匀一致，</w:t>
      </w:r>
      <w:r>
        <w:rPr>
          <w:rFonts w:hint="eastAsia"/>
          <w:color w:val="FF0000"/>
        </w:rPr>
        <w:t>无</w:t>
      </w:r>
      <w:r>
        <w:rPr>
          <w:rFonts w:hint="eastAsia"/>
          <w:color w:val="000000" w:themeColor="text1"/>
          <w14:textFill>
            <w14:solidFill>
              <w14:schemeClr w14:val="tx1"/>
            </w14:solidFill>
          </w14:textFill>
        </w:rPr>
        <w:t>明显差异</w:t>
      </w:r>
      <w:del w:id="172" w:author="zbw" w:date="2021-08-06T21:47:00Z">
        <w:r>
          <w:rPr>
            <w:rFonts w:hint="eastAsia"/>
            <w:color w:val="000000" w:themeColor="text1"/>
            <w14:textFill>
              <w14:solidFill>
                <w14:schemeClr w14:val="tx1"/>
              </w14:solidFill>
            </w14:textFill>
          </w:rPr>
          <w:delText>。</w:delText>
        </w:r>
      </w:del>
      <w:ins w:id="173" w:author="zbw" w:date="2021-08-06T21:47:00Z">
        <w:r>
          <w:rPr>
            <w:rFonts w:hint="eastAsia"/>
            <w:color w:val="000000" w:themeColor="text1"/>
            <w14:textFill>
              <w14:solidFill>
                <w14:schemeClr w14:val="tx1"/>
              </w14:solidFill>
            </w14:textFill>
          </w:rPr>
          <w:t>、</w:t>
        </w:r>
      </w:ins>
      <w:del w:id="174" w:author="zbw" w:date="2021-08-06T21:47:00Z">
        <w:r>
          <w:rPr>
            <w:rFonts w:hint="eastAsia"/>
            <w:color w:val="FF0000"/>
          </w:rPr>
          <w:delText>无</w:delText>
        </w:r>
      </w:del>
      <w:r>
        <w:rPr>
          <w:rFonts w:hint="eastAsia"/>
          <w:color w:val="000000" w:themeColor="text1"/>
          <w14:textFill>
            <w14:solidFill>
              <w14:schemeClr w14:val="tx1"/>
            </w14:solidFill>
          </w14:textFill>
        </w:rPr>
        <w:t>刮伤、裂纹和不均匀性等缺陷存在。</w:t>
      </w:r>
    </w:p>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性能要求</w:t>
      </w:r>
    </w:p>
    <w:p>
      <w:pPr>
        <w:pStyle w:val="26"/>
        <w:rPr>
          <w:ins w:id="175" w:author="zbw" w:date="2021-08-06T21:56:00Z"/>
          <w:color w:val="000000" w:themeColor="text1"/>
          <w14:textFill>
            <w14:solidFill>
              <w14:schemeClr w14:val="tx1"/>
            </w14:solidFill>
          </w14:textFill>
        </w:rPr>
      </w:pPr>
      <w:r>
        <w:rPr>
          <w:rFonts w:hint="eastAsia"/>
          <w:color w:val="000000" w:themeColor="text1"/>
          <w14:textFill>
            <w14:solidFill>
              <w14:schemeClr w14:val="tx1"/>
            </w14:solidFill>
          </w14:textFill>
        </w:rPr>
        <w:t>尿素溶液管路和/或管路总成性能要求应符合表</w:t>
      </w:r>
      <w:ins w:id="176" w:author="zbw" w:date="2021-08-06T21:50:00Z">
        <w:r>
          <w:rPr>
            <w:rFonts w:hint="eastAsia"/>
            <w:color w:val="000000" w:themeColor="text1"/>
            <w14:textFill>
              <w14:solidFill>
                <w14:schemeClr w14:val="tx1"/>
              </w14:solidFill>
            </w14:textFill>
          </w:rPr>
          <w:t xml:space="preserve"> </w:t>
        </w:r>
      </w:ins>
      <w:r>
        <w:rPr>
          <w:rFonts w:hint="eastAsia"/>
          <w:color w:val="000000" w:themeColor="text1"/>
          <w14:textFill>
            <w14:solidFill>
              <w14:schemeClr w14:val="tx1"/>
            </w14:solidFill>
          </w14:textFill>
        </w:rPr>
        <w:t>2</w:t>
      </w:r>
      <w:ins w:id="177" w:author="zbw" w:date="2021-08-06T21:50:00Z">
        <w:r>
          <w:rPr>
            <w:rFonts w:hint="eastAsia"/>
            <w:color w:val="000000" w:themeColor="text1"/>
            <w14:textFill>
              <w14:solidFill>
                <w14:schemeClr w14:val="tx1"/>
              </w14:solidFill>
            </w14:textFill>
          </w:rPr>
          <w:t xml:space="preserve"> </w:t>
        </w:r>
      </w:ins>
      <w:r>
        <w:rPr>
          <w:rFonts w:hint="eastAsia"/>
          <w:color w:val="000000" w:themeColor="text1"/>
          <w14:textFill>
            <w14:solidFill>
              <w14:schemeClr w14:val="tx1"/>
            </w14:solidFill>
          </w14:textFill>
        </w:rPr>
        <w:t>的规定。</w:t>
      </w:r>
    </w:p>
    <w:p>
      <w:pPr>
        <w:pStyle w:val="26"/>
        <w:rPr>
          <w:del w:id="178" w:author="zbw" w:date="2021-08-06T22:22:00Z"/>
          <w:color w:val="000000" w:themeColor="text1"/>
          <w14:textFill>
            <w14:solidFill>
              <w14:schemeClr w14:val="tx1"/>
            </w14:solidFill>
          </w14:textFill>
        </w:rPr>
      </w:pPr>
    </w:p>
    <w:p>
      <w:pPr>
        <w:pStyle w:val="105"/>
        <w:rPr>
          <w:del w:id="179" w:author="zbw" w:date="2021-08-06T21:49:00Z"/>
        </w:rPr>
      </w:pPr>
    </w:p>
    <w:p>
      <w:pPr>
        <w:pStyle w:val="105"/>
        <w:rPr>
          <w:del w:id="180" w:author="zbw" w:date="2021-08-06T21:49:00Z"/>
        </w:rPr>
      </w:pPr>
    </w:p>
    <w:p>
      <w:pPr>
        <w:pStyle w:val="105"/>
        <w:ind w:firstLine="0" w:firstLineChars="0"/>
        <w:rPr>
          <w:del w:id="181" w:author="zbw" w:date="2021-08-06T21:49:00Z"/>
        </w:rPr>
      </w:pPr>
    </w:p>
    <w:p>
      <w:pPr>
        <w:pStyle w:val="105"/>
        <w:ind w:firstLine="0" w:firstLineChars="0"/>
        <w:rPr>
          <w:del w:id="182" w:author="zbw" w:date="2021-08-06T21:49:00Z"/>
        </w:rPr>
      </w:pPr>
    </w:p>
    <w:p>
      <w:pPr>
        <w:pStyle w:val="105"/>
      </w:pPr>
      <w:r>
        <w:rPr>
          <w:rFonts w:hint="eastAsia"/>
        </w:rPr>
        <w:t>表2 性能要求</w:t>
      </w:r>
    </w:p>
    <w:tbl>
      <w:tblPr>
        <w:tblStyle w:val="37"/>
        <w:tblW w:w="97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25"/>
        <w:gridCol w:w="26"/>
        <w:gridCol w:w="1117"/>
        <w:gridCol w:w="867"/>
        <w:gridCol w:w="819"/>
        <w:gridCol w:w="4284"/>
        <w:gridCol w:w="11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tcBorders>
              <w:top w:val="single" w:color="auto" w:sz="8" w:space="0"/>
              <w:bottom w:val="single" w:color="auto" w:sz="8" w:space="0"/>
            </w:tcBorders>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序号</w:t>
            </w:r>
          </w:p>
        </w:tc>
        <w:tc>
          <w:tcPr>
            <w:tcW w:w="2835" w:type="dxa"/>
            <w:gridSpan w:val="4"/>
            <w:tcBorders>
              <w:top w:val="single" w:color="auto" w:sz="8" w:space="0"/>
              <w:bottom w:val="single" w:color="auto" w:sz="8" w:space="0"/>
            </w:tcBorders>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试验项目</w:t>
            </w:r>
          </w:p>
        </w:tc>
        <w:tc>
          <w:tcPr>
            <w:tcW w:w="819" w:type="dxa"/>
            <w:tcBorders>
              <w:top w:val="single" w:color="auto" w:sz="8" w:space="0"/>
              <w:bottom w:val="single" w:color="auto" w:sz="8" w:space="0"/>
            </w:tcBorders>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单位</w:t>
            </w:r>
          </w:p>
        </w:tc>
        <w:tc>
          <w:tcPr>
            <w:tcW w:w="4284" w:type="dxa"/>
            <w:tcBorders>
              <w:top w:val="single" w:color="auto" w:sz="8" w:space="0"/>
              <w:bottom w:val="single" w:color="auto" w:sz="8" w:space="0"/>
            </w:tcBorders>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要求</w:t>
            </w:r>
          </w:p>
        </w:tc>
        <w:tc>
          <w:tcPr>
            <w:tcW w:w="1116" w:type="dxa"/>
            <w:tcBorders>
              <w:top w:val="single" w:color="auto" w:sz="8" w:space="0"/>
              <w:bottom w:val="single" w:color="auto" w:sz="8" w:space="0"/>
            </w:tcBorders>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kern w:val="2"/>
                <w:sz w:val="18"/>
                <w:szCs w:val="18"/>
                <w14:textFill>
                  <w14:solidFill>
                    <w14:schemeClr w14:val="tx1"/>
                  </w14:solidFill>
                </w14:textFill>
              </w:rPr>
              <w:t>试验方法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675" w:type="dxa"/>
            <w:vMerge w:val="restart"/>
            <w:tcBorders>
              <w:top w:val="single" w:color="auto" w:sz="8" w:space="0"/>
            </w:tcBorders>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kern w:val="2"/>
                <w:sz w:val="18"/>
                <w:szCs w:val="18"/>
                <w14:textFill>
                  <w14:solidFill>
                    <w14:schemeClr w14:val="tx1"/>
                  </w14:solidFill>
                </w14:textFill>
              </w:rPr>
              <w:t>1</w:t>
            </w:r>
          </w:p>
        </w:tc>
        <w:tc>
          <w:tcPr>
            <w:tcW w:w="825" w:type="dxa"/>
            <w:vMerge w:val="restart"/>
            <w:tcBorders>
              <w:top w:val="single" w:color="auto" w:sz="8" w:space="0"/>
            </w:tcBorders>
            <w:shd w:val="clear" w:color="auto" w:fill="auto"/>
            <w:vAlign w:val="center"/>
          </w:tcPr>
          <w:p>
            <w:pPr>
              <w:jc w:val="center"/>
              <w:rPr>
                <w:ins w:id="183" w:author="zbw" w:date="2021-08-06T21:56:00Z"/>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kern w:val="2"/>
                <w:sz w:val="18"/>
                <w:szCs w:val="18"/>
                <w14:textFill>
                  <w14:solidFill>
                    <w14:schemeClr w14:val="tx1"/>
                  </w14:solidFill>
                </w14:textFill>
              </w:rPr>
              <w:t>爆破</w:t>
            </w:r>
          </w:p>
          <w:p>
            <w:pPr>
              <w:jc w:val="center"/>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kern w:val="2"/>
                <w:sz w:val="18"/>
                <w:szCs w:val="18"/>
                <w14:textFill>
                  <w14:solidFill>
                    <w14:schemeClr w14:val="tx1"/>
                  </w14:solidFill>
                </w14:textFill>
              </w:rPr>
              <w:t>压力</w:t>
            </w:r>
          </w:p>
        </w:tc>
        <w:tc>
          <w:tcPr>
            <w:tcW w:w="2010" w:type="dxa"/>
            <w:gridSpan w:val="3"/>
            <w:tcBorders>
              <w:top w:val="single" w:color="auto" w:sz="8"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kern w:val="2"/>
                <w:sz w:val="18"/>
                <w:szCs w:val="18"/>
                <w14:textFill>
                  <w14:solidFill>
                    <w14:schemeClr w14:val="tx1"/>
                  </w14:solidFill>
                </w14:textFill>
              </w:rPr>
              <w:t>室温爆破压力</w:t>
            </w:r>
          </w:p>
        </w:tc>
        <w:tc>
          <w:tcPr>
            <w:tcW w:w="819" w:type="dxa"/>
            <w:vMerge w:val="restart"/>
            <w:tcBorders>
              <w:top w:val="single" w:color="auto" w:sz="8"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kern w:val="2"/>
                <w:sz w:val="18"/>
                <w:szCs w:val="18"/>
                <w14:textFill>
                  <w14:solidFill>
                    <w14:schemeClr w14:val="tx1"/>
                  </w14:solidFill>
                </w14:textFill>
              </w:rPr>
              <w:t>MPa</w:t>
            </w:r>
          </w:p>
        </w:tc>
        <w:tc>
          <w:tcPr>
            <w:tcW w:w="4284" w:type="dxa"/>
            <w:tcBorders>
              <w:top w:val="single" w:color="auto" w:sz="8" w:space="0"/>
            </w:tcBorders>
            <w:shd w:val="clear" w:color="auto" w:fill="auto"/>
            <w:vAlign w:val="center"/>
          </w:tcPr>
          <w:p>
            <w:pPr>
              <w:wordWrap/>
              <w:overflowPunct/>
              <w:autoSpaceDE/>
              <w:autoSpaceDN/>
              <w:jc w:val="center"/>
              <w:textAlignment w:val="auto"/>
              <w:outlineLvl w:val="9"/>
              <w:rPr>
                <w:rFonts w:cs="宋体" w:asciiTheme="minorEastAsia" w:hAnsiTheme="minorEastAsia" w:eastAsiaTheme="minorEastAsia"/>
                <w:color w:val="FF0000"/>
                <w:sz w:val="18"/>
                <w:szCs w:val="18"/>
              </w:rPr>
            </w:pPr>
            <w:r>
              <w:rPr>
                <w:rFonts w:hint="eastAsia" w:cs="宋体" w:asciiTheme="minorEastAsia" w:hAnsiTheme="minorEastAsia" w:eastAsiaTheme="minorEastAsia"/>
                <w:color w:val="FF0000"/>
                <w:sz w:val="18"/>
                <w:szCs w:val="18"/>
              </w:rPr>
              <w:t>参照</w:t>
            </w:r>
            <w:r>
              <w:rPr>
                <w:rFonts w:cs="宋体" w:asciiTheme="minorEastAsia" w:hAnsiTheme="minorEastAsia" w:eastAsiaTheme="minorEastAsia"/>
                <w:color w:val="FF0000"/>
                <w:sz w:val="18"/>
                <w:szCs w:val="18"/>
              </w:rPr>
              <w:t>GB/T</w:t>
            </w:r>
            <w:ins w:id="184" w:author="zbw" w:date="2021-08-06T21:57: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9574</w:t>
            </w:r>
            <w:ins w:id="185" w:author="zbw" w:date="2021-08-06T21:57:00Z">
              <w:r>
                <w:rPr>
                  <w:rFonts w:hint="eastAsia" w:cs="宋体" w:asciiTheme="minorEastAsia" w:hAnsiTheme="minorEastAsia" w:eastAsiaTheme="minorEastAsia"/>
                  <w:color w:val="FF0000"/>
                  <w:sz w:val="18"/>
                  <w:szCs w:val="18"/>
                </w:rPr>
                <w:t xml:space="preserve"> </w:t>
              </w:r>
            </w:ins>
            <w:r>
              <w:rPr>
                <w:rFonts w:hint="eastAsia" w:cs="宋体" w:asciiTheme="minorEastAsia" w:hAnsiTheme="minorEastAsia" w:eastAsiaTheme="minorEastAsia"/>
                <w:color w:val="FF0000"/>
                <w:sz w:val="18"/>
                <w:szCs w:val="18"/>
              </w:rPr>
              <w:t>的规定，在室温（</w:t>
            </w:r>
            <w:r>
              <w:rPr>
                <w:rFonts w:cs="宋体" w:asciiTheme="minorEastAsia" w:hAnsiTheme="minorEastAsia" w:eastAsiaTheme="minorEastAsia"/>
                <w:color w:val="FF0000"/>
                <w:sz w:val="18"/>
                <w:szCs w:val="18"/>
              </w:rPr>
              <w:t>23℃±2℃）环境下，最小爆破压力应大于或等于</w:t>
            </w:r>
            <w:ins w:id="186" w:author="zbw" w:date="2021-08-06T21:57: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5</w:t>
            </w:r>
            <w:ins w:id="187" w:author="zbw" w:date="2021-08-06T21:57:00Z">
              <w:r>
                <w:rPr>
                  <w:rFonts w:hint="eastAsia" w:cs="宋体" w:asciiTheme="minorEastAsia" w:hAnsiTheme="minorEastAsia" w:eastAsiaTheme="minorEastAsia"/>
                  <w:color w:val="FF0000"/>
                  <w:sz w:val="18"/>
                  <w:szCs w:val="18"/>
                </w:rPr>
                <w:t xml:space="preserve"> </w:t>
              </w:r>
            </w:ins>
            <w:r>
              <w:rPr>
                <w:rFonts w:hint="eastAsia" w:cs="宋体" w:asciiTheme="minorEastAsia" w:hAnsiTheme="minorEastAsia" w:eastAsiaTheme="minorEastAsia"/>
                <w:color w:val="FF0000"/>
                <w:sz w:val="18"/>
                <w:szCs w:val="18"/>
              </w:rPr>
              <w:t>倍工作压力</w:t>
            </w:r>
          </w:p>
        </w:tc>
        <w:tc>
          <w:tcPr>
            <w:tcW w:w="1116" w:type="dxa"/>
            <w:tcBorders>
              <w:top w:val="single" w:color="auto" w:sz="8"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r>
              <w:rPr>
                <w:rFonts w:cs="宋体" w:asciiTheme="minorEastAsia" w:hAnsiTheme="minorEastAsia" w:eastAsiaTheme="minorEastAsia"/>
                <w:color w:val="FF0000"/>
                <w:sz w:val="18"/>
                <w:szCs w:val="18"/>
              </w:rPr>
              <w:t>7.4.1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675" w:type="dxa"/>
            <w:vMerge w:val="continue"/>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825" w:type="dxa"/>
            <w:vMerge w:val="continue"/>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2010" w:type="dxa"/>
            <w:gridSpan w:val="3"/>
            <w:shd w:val="clear" w:color="auto" w:fill="auto"/>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高温爆破压力</w:t>
            </w:r>
          </w:p>
        </w:tc>
        <w:tc>
          <w:tcPr>
            <w:tcW w:w="819" w:type="dxa"/>
            <w:vMerge w:val="continue"/>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4284" w:type="dxa"/>
            <w:tcBorders>
              <w:bottom w:val="single" w:color="auto" w:sz="4" w:space="0"/>
            </w:tcBorders>
            <w:shd w:val="clear" w:color="auto" w:fill="auto"/>
            <w:vAlign w:val="center"/>
          </w:tcPr>
          <w:p>
            <w:pPr>
              <w:wordWrap/>
              <w:overflowPunct/>
              <w:autoSpaceDE/>
              <w:autoSpaceDN/>
              <w:jc w:val="center"/>
              <w:textAlignment w:val="auto"/>
              <w:outlineLvl w:val="9"/>
              <w:rPr>
                <w:rFonts w:cs="宋体" w:asciiTheme="minorEastAsia" w:hAnsiTheme="minorEastAsia" w:eastAsiaTheme="minorEastAsia"/>
                <w:color w:val="FF0000"/>
                <w:sz w:val="18"/>
                <w:szCs w:val="18"/>
              </w:rPr>
            </w:pPr>
            <w:r>
              <w:rPr>
                <w:rFonts w:hint="eastAsia" w:cs="宋体" w:asciiTheme="minorEastAsia" w:hAnsiTheme="minorEastAsia" w:eastAsiaTheme="minorEastAsia"/>
                <w:color w:val="FF0000"/>
                <w:sz w:val="18"/>
                <w:szCs w:val="18"/>
              </w:rPr>
              <w:t>参照</w:t>
            </w:r>
            <w:r>
              <w:rPr>
                <w:rFonts w:cs="宋体" w:asciiTheme="minorEastAsia" w:hAnsiTheme="minorEastAsia" w:eastAsiaTheme="minorEastAsia"/>
                <w:color w:val="FF0000"/>
                <w:sz w:val="18"/>
                <w:szCs w:val="18"/>
              </w:rPr>
              <w:t>GB/T</w:t>
            </w:r>
            <w:ins w:id="188" w:author="zbw" w:date="2021-08-06T21:57: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9574</w:t>
            </w:r>
            <w:ins w:id="189" w:author="zbw" w:date="2021-08-06T21:57:00Z">
              <w:r>
                <w:rPr>
                  <w:rFonts w:hint="eastAsia" w:cs="宋体" w:asciiTheme="minorEastAsia" w:hAnsiTheme="minorEastAsia" w:eastAsiaTheme="minorEastAsia"/>
                  <w:color w:val="FF0000"/>
                  <w:sz w:val="18"/>
                  <w:szCs w:val="18"/>
                </w:rPr>
                <w:t xml:space="preserve"> </w:t>
              </w:r>
            </w:ins>
            <w:r>
              <w:rPr>
                <w:rFonts w:hint="eastAsia" w:cs="宋体" w:asciiTheme="minorEastAsia" w:hAnsiTheme="minorEastAsia" w:eastAsiaTheme="minorEastAsia"/>
                <w:color w:val="FF0000"/>
                <w:sz w:val="18"/>
                <w:szCs w:val="18"/>
              </w:rPr>
              <w:t>的规定，在高温（</w:t>
            </w:r>
            <w:r>
              <w:rPr>
                <w:rFonts w:cs="宋体" w:asciiTheme="minorEastAsia" w:hAnsiTheme="minorEastAsia" w:eastAsiaTheme="minorEastAsia"/>
                <w:color w:val="FF0000"/>
                <w:sz w:val="18"/>
                <w:szCs w:val="18"/>
              </w:rPr>
              <w:t>115℃±3℃）环境下，最小爆破压力大于或等于</w:t>
            </w:r>
            <w:ins w:id="190" w:author="zbw" w:date="2021-08-06T21:57: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2.5</w:t>
            </w:r>
            <w:ins w:id="191" w:author="zbw" w:date="2021-08-06T21:57:00Z">
              <w:r>
                <w:rPr>
                  <w:rFonts w:hint="eastAsia" w:cs="宋体" w:asciiTheme="minorEastAsia" w:hAnsiTheme="minorEastAsia" w:eastAsiaTheme="minorEastAsia"/>
                  <w:color w:val="FF0000"/>
                  <w:sz w:val="18"/>
                  <w:szCs w:val="18"/>
                </w:rPr>
                <w:t xml:space="preserve"> </w:t>
              </w:r>
            </w:ins>
            <w:r>
              <w:rPr>
                <w:rFonts w:hint="eastAsia" w:cs="宋体" w:asciiTheme="minorEastAsia" w:hAnsiTheme="minorEastAsia" w:eastAsiaTheme="minorEastAsia"/>
                <w:color w:val="FF0000"/>
                <w:sz w:val="18"/>
                <w:szCs w:val="18"/>
              </w:rPr>
              <w:t>倍工作压力</w:t>
            </w:r>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r>
              <w:rPr>
                <w:rFonts w:cs="宋体" w:asciiTheme="minorEastAsia" w:hAnsiTheme="minorEastAsia" w:eastAsiaTheme="minorEastAsia"/>
                <w:color w:val="FF0000"/>
                <w:sz w:val="18"/>
                <w:szCs w:val="18"/>
              </w:rPr>
              <w:t>7.4.2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675" w:type="dxa"/>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2</w:t>
            </w:r>
          </w:p>
        </w:tc>
        <w:tc>
          <w:tcPr>
            <w:tcW w:w="2835" w:type="dxa"/>
            <w:gridSpan w:val="4"/>
            <w:shd w:val="clear" w:color="auto" w:fill="auto"/>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负压变形</w:t>
            </w:r>
          </w:p>
        </w:tc>
        <w:tc>
          <w:tcPr>
            <w:tcW w:w="819" w:type="dxa"/>
            <w:shd w:val="clear" w:color="auto" w:fill="auto"/>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w:t>
            </w:r>
          </w:p>
        </w:tc>
        <w:tc>
          <w:tcPr>
            <w:tcW w:w="4284" w:type="dxa"/>
            <w:tcBorders>
              <w:bottom w:val="single" w:color="auto" w:sz="4" w:space="0"/>
            </w:tcBorders>
            <w:shd w:val="clear" w:color="auto" w:fill="auto"/>
            <w:vAlign w:val="center"/>
          </w:tcPr>
          <w:p>
            <w:pPr>
              <w:wordWrap/>
              <w:overflowPunct/>
              <w:autoSpaceDE/>
              <w:autoSpaceDN/>
              <w:jc w:val="center"/>
              <w:textAlignment w:val="auto"/>
              <w:outlineLvl w:val="9"/>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在</w:t>
            </w:r>
            <w:r>
              <w:rPr>
                <w:rFonts w:cs="宋体" w:asciiTheme="minorEastAsia" w:hAnsiTheme="minorEastAsia" w:eastAsiaTheme="minorEastAsia"/>
                <w:color w:val="000000" w:themeColor="text1"/>
                <w:sz w:val="18"/>
                <w:szCs w:val="18"/>
                <w14:textFill>
                  <w14:solidFill>
                    <w14:schemeClr w14:val="tx1"/>
                  </w14:solidFill>
                </w14:textFill>
              </w:rPr>
              <w:t>-0.05</w:t>
            </w:r>
            <w:ins w:id="192" w:author="zbw" w:date="2021-08-06T21:58:00Z">
              <w:r>
                <w:rPr>
                  <w:rFonts w:hint="eastAsia" w:cs="宋体" w:asciiTheme="minorEastAsia" w:hAnsiTheme="minorEastAsia" w:eastAsiaTheme="minorEastAsia"/>
                  <w:color w:val="000000" w:themeColor="text1"/>
                  <w:sz w:val="18"/>
                  <w:szCs w:val="18"/>
                  <w14:textFill>
                    <w14:solidFill>
                      <w14:schemeClr w14:val="tx1"/>
                    </w14:solidFill>
                  </w14:textFill>
                </w:rPr>
                <w:t xml:space="preserve"> </w:t>
              </w:r>
            </w:ins>
            <w:r>
              <w:rPr>
                <w:rFonts w:cs="宋体" w:asciiTheme="minorEastAsia" w:hAnsiTheme="minorEastAsia" w:eastAsiaTheme="minorEastAsia"/>
                <w:color w:val="000000" w:themeColor="text1"/>
                <w:sz w:val="18"/>
                <w:szCs w:val="18"/>
                <w14:textFill>
                  <w14:solidFill>
                    <w14:schemeClr w14:val="tx1"/>
                  </w14:solidFill>
                </w14:textFill>
              </w:rPr>
              <w:t>MPa</w:t>
            </w:r>
            <w:r>
              <w:rPr>
                <w:rFonts w:hint="eastAsia" w:cs="宋体" w:asciiTheme="minorEastAsia" w:hAnsiTheme="minorEastAsia" w:eastAsiaTheme="minorEastAsia"/>
                <w:color w:val="000000" w:themeColor="text1"/>
                <w:sz w:val="18"/>
                <w:szCs w:val="18"/>
                <w14:textFill>
                  <w14:solidFill>
                    <w14:schemeClr w14:val="tx1"/>
                  </w14:solidFill>
                </w14:textFill>
              </w:rPr>
              <w:t>下保持</w:t>
            </w:r>
            <w:ins w:id="193" w:author="zbw" w:date="2021-08-06T21:58:00Z">
              <w:r>
                <w:rPr>
                  <w:rFonts w:hint="eastAsia" w:cs="宋体" w:asciiTheme="minorEastAsia" w:hAnsiTheme="minorEastAsia" w:eastAsiaTheme="minorEastAsia"/>
                  <w:color w:val="000000" w:themeColor="text1"/>
                  <w:sz w:val="18"/>
                  <w:szCs w:val="18"/>
                  <w14:textFill>
                    <w14:solidFill>
                      <w14:schemeClr w14:val="tx1"/>
                    </w14:solidFill>
                  </w14:textFill>
                </w:rPr>
                <w:t xml:space="preserve"> </w:t>
              </w:r>
            </w:ins>
            <w:r>
              <w:rPr>
                <w:rFonts w:cs="宋体" w:asciiTheme="minorEastAsia" w:hAnsiTheme="minorEastAsia" w:eastAsiaTheme="minorEastAsia"/>
                <w:color w:val="000000" w:themeColor="text1"/>
                <w:sz w:val="18"/>
                <w:szCs w:val="18"/>
                <w14:textFill>
                  <w14:solidFill>
                    <w14:schemeClr w14:val="tx1"/>
                  </w14:solidFill>
                </w14:textFill>
              </w:rPr>
              <w:t>10</w:t>
            </w:r>
            <w:ins w:id="194" w:author="zbw" w:date="2021-08-06T21:58:00Z">
              <w:r>
                <w:rPr>
                  <w:rFonts w:hint="eastAsia" w:cs="宋体" w:asciiTheme="minorEastAsia" w:hAnsiTheme="minorEastAsia" w:eastAsiaTheme="minorEastAsia"/>
                  <w:color w:val="000000" w:themeColor="text1"/>
                  <w:sz w:val="18"/>
                  <w:szCs w:val="18"/>
                  <w14:textFill>
                    <w14:solidFill>
                      <w14:schemeClr w14:val="tx1"/>
                    </w14:solidFill>
                  </w14:textFill>
                </w:rPr>
                <w:t xml:space="preserve"> </w:t>
              </w:r>
            </w:ins>
            <w:r>
              <w:rPr>
                <w:rFonts w:cs="宋体" w:asciiTheme="minorEastAsia" w:hAnsiTheme="minorEastAsia" w:eastAsiaTheme="minorEastAsia"/>
                <w:color w:val="000000" w:themeColor="text1"/>
                <w:sz w:val="18"/>
                <w:szCs w:val="18"/>
                <w14:textFill>
                  <w14:solidFill>
                    <w14:schemeClr w14:val="tx1"/>
                  </w14:solidFill>
                </w14:textFill>
              </w:rPr>
              <w:t>min无变形，圆球在软管组合件中自由通过</w:t>
            </w:r>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675" w:type="dxa"/>
            <w:vMerge w:val="restart"/>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3</w:t>
            </w:r>
          </w:p>
        </w:tc>
        <w:tc>
          <w:tcPr>
            <w:tcW w:w="851" w:type="dxa"/>
            <w:gridSpan w:val="2"/>
            <w:vMerge w:val="restart"/>
            <w:shd w:val="clear" w:color="auto" w:fill="auto"/>
            <w:vAlign w:val="center"/>
          </w:tcPr>
          <w:p>
            <w:pPr>
              <w:jc w:val="center"/>
              <w:rPr>
                <w:ins w:id="195" w:author="zbw" w:date="2021-08-06T21:58:00Z"/>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拉伸</w:t>
            </w:r>
          </w:p>
          <w:p>
            <w:pPr>
              <w:jc w:val="center"/>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强度</w:t>
            </w:r>
          </w:p>
        </w:tc>
        <w:tc>
          <w:tcPr>
            <w:tcW w:w="1984" w:type="dxa"/>
            <w:gridSpan w:val="2"/>
            <w:shd w:val="clear" w:color="auto" w:fill="auto"/>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常温拉伸强度</w:t>
            </w:r>
          </w:p>
        </w:tc>
        <w:tc>
          <w:tcPr>
            <w:tcW w:w="819" w:type="dxa"/>
            <w:vMerge w:val="restart"/>
            <w:shd w:val="clear" w:color="auto" w:fill="auto"/>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N</w:t>
            </w:r>
          </w:p>
        </w:tc>
        <w:tc>
          <w:tcPr>
            <w:tcW w:w="4284" w:type="dxa"/>
            <w:tcBorders>
              <w:bottom w:val="single" w:color="auto" w:sz="4" w:space="0"/>
            </w:tcBorders>
            <w:shd w:val="clear" w:color="auto" w:fill="auto"/>
            <w:vAlign w:val="center"/>
          </w:tcPr>
          <w:p>
            <w:pPr>
              <w:wordWrap/>
              <w:overflowPunct/>
              <w:autoSpaceDE/>
              <w:autoSpaceDN/>
              <w:jc w:val="center"/>
              <w:textAlignment w:val="auto"/>
              <w:outlineLvl w:val="9"/>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FF0000"/>
                <w:sz w:val="18"/>
                <w:szCs w:val="18"/>
              </w:rPr>
              <w:t>内径</w:t>
            </w:r>
            <w:ins w:id="196"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6</w:t>
            </w:r>
            <w:ins w:id="197"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mm软管的最小拔脱力为</w:t>
            </w:r>
            <w:ins w:id="198"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500</w:t>
            </w:r>
            <w:ins w:id="199"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N；内径</w:t>
            </w:r>
            <w:ins w:id="200"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3</w:t>
            </w:r>
            <w:ins w:id="201"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mm软管最小拔脱力为</w:t>
            </w:r>
            <w:ins w:id="202"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230</w:t>
            </w:r>
            <w:ins w:id="203"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N，试验后管件不应发生松脱或滑移，管子和管件</w:t>
            </w:r>
            <w:r>
              <w:rPr>
                <w:rFonts w:hint="eastAsia" w:cs="宋体" w:asciiTheme="minorEastAsia" w:hAnsiTheme="minorEastAsia" w:eastAsiaTheme="minorEastAsia"/>
                <w:color w:val="FF0000"/>
                <w:sz w:val="18"/>
                <w:szCs w:val="18"/>
              </w:rPr>
              <w:t>不失效</w:t>
            </w:r>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r>
              <w:rPr>
                <w:rFonts w:cs="宋体" w:asciiTheme="minorEastAsia" w:hAnsiTheme="minorEastAsia" w:eastAsiaTheme="minorEastAsia"/>
                <w:color w:val="FF0000"/>
                <w:sz w:val="18"/>
                <w:szCs w:val="18"/>
              </w:rPr>
              <w:t>7.6.3.1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46" w:hRule="exact"/>
          <w:jc w:val="center"/>
        </w:trPr>
        <w:tc>
          <w:tcPr>
            <w:tcW w:w="675" w:type="dxa"/>
            <w:vMerge w:val="continue"/>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851" w:type="dxa"/>
            <w:gridSpan w:val="2"/>
            <w:vMerge w:val="continue"/>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1984" w:type="dxa"/>
            <w:gridSpan w:val="2"/>
            <w:shd w:val="clear" w:color="auto" w:fill="auto"/>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高温拉伸强度</w:t>
            </w:r>
          </w:p>
        </w:tc>
        <w:tc>
          <w:tcPr>
            <w:tcW w:w="819" w:type="dxa"/>
            <w:vMerge w:val="continue"/>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4284" w:type="dxa"/>
            <w:tcBorders>
              <w:bottom w:val="single" w:color="auto" w:sz="4" w:space="0"/>
            </w:tcBorders>
            <w:shd w:val="clear" w:color="auto" w:fill="auto"/>
            <w:vAlign w:val="center"/>
          </w:tcPr>
          <w:p>
            <w:pPr>
              <w:wordWrap/>
              <w:overflowPunct/>
              <w:autoSpaceDE/>
              <w:autoSpaceDN/>
              <w:jc w:val="center"/>
              <w:textAlignment w:val="auto"/>
              <w:outlineLvl w:val="9"/>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FF0000"/>
                <w:sz w:val="18"/>
                <w:szCs w:val="18"/>
              </w:rPr>
              <w:t>内径</w:t>
            </w:r>
            <w:ins w:id="204"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6</w:t>
            </w:r>
            <w:ins w:id="205"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mm软管的最小拔脱力为</w:t>
            </w:r>
            <w:ins w:id="206"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115</w:t>
            </w:r>
            <w:ins w:id="207"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N；内径</w:t>
            </w:r>
            <w:ins w:id="208"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3</w:t>
            </w:r>
            <w:ins w:id="209"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mm软管最小拔脱力为</w:t>
            </w:r>
            <w:ins w:id="210"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90</w:t>
            </w:r>
            <w:ins w:id="211" w:author="zbw" w:date="2021-08-06T21:59: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N，试验后管件不应发生松脱或滑移，管子和管件</w:t>
            </w:r>
            <w:r>
              <w:rPr>
                <w:rFonts w:hint="eastAsia" w:cs="宋体" w:asciiTheme="minorEastAsia" w:hAnsiTheme="minorEastAsia" w:eastAsiaTheme="minorEastAsia"/>
                <w:color w:val="FF0000"/>
                <w:sz w:val="18"/>
                <w:szCs w:val="18"/>
              </w:rPr>
              <w:t>不失效</w:t>
            </w:r>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r>
              <w:rPr>
                <w:rFonts w:cs="宋体" w:asciiTheme="minorEastAsia" w:hAnsiTheme="minorEastAsia" w:eastAsiaTheme="minorEastAsia"/>
                <w:color w:val="FF0000"/>
                <w:sz w:val="18"/>
                <w:szCs w:val="18"/>
              </w:rPr>
              <w:t>7.6.3.2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675" w:type="dxa"/>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4</w:t>
            </w:r>
          </w:p>
        </w:tc>
        <w:tc>
          <w:tcPr>
            <w:tcW w:w="2835" w:type="dxa"/>
            <w:gridSpan w:val="4"/>
            <w:shd w:val="clear" w:color="auto" w:fill="auto"/>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asciiTheme="minorEastAsia" w:hAnsiTheme="minorEastAsia" w:eastAsiaTheme="minorEastAsia"/>
                <w:color w:val="000000" w:themeColor="text1"/>
                <w:sz w:val="18"/>
                <w:szCs w:val="18"/>
                <w14:textFill>
                  <w14:solidFill>
                    <w14:schemeClr w14:val="tx1"/>
                  </w14:solidFill>
                </w14:textFill>
              </w:rPr>
              <w:t>耐压性能</w:t>
            </w:r>
          </w:p>
        </w:tc>
        <w:tc>
          <w:tcPr>
            <w:tcW w:w="819" w:type="dxa"/>
            <w:shd w:val="clear" w:color="auto" w:fill="auto"/>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w:t>
            </w:r>
          </w:p>
        </w:tc>
        <w:tc>
          <w:tcPr>
            <w:tcW w:w="4284" w:type="dxa"/>
            <w:tcBorders>
              <w:bottom w:val="single" w:color="auto" w:sz="4" w:space="0"/>
            </w:tcBorders>
            <w:shd w:val="clear" w:color="auto" w:fill="auto"/>
            <w:vAlign w:val="center"/>
          </w:tcPr>
          <w:p>
            <w:pPr>
              <w:wordWrap/>
              <w:overflowPunct/>
              <w:autoSpaceDE/>
              <w:autoSpaceDN/>
              <w:jc w:val="center"/>
              <w:textAlignment w:val="auto"/>
              <w:outlineLvl w:val="9"/>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参照</w:t>
            </w:r>
            <w:r>
              <w:rPr>
                <w:rFonts w:cs="宋体" w:asciiTheme="minorEastAsia" w:hAnsiTheme="minorEastAsia" w:eastAsiaTheme="minorEastAsia"/>
                <w:color w:val="000000" w:themeColor="text1"/>
                <w:kern w:val="0"/>
                <w:sz w:val="18"/>
                <w:szCs w:val="18"/>
                <w:lang w:bidi="ar"/>
                <w14:textFill>
                  <w14:solidFill>
                    <w14:schemeClr w14:val="tx1"/>
                  </w14:solidFill>
                </w14:textFill>
              </w:rPr>
              <w:t xml:space="preserve"> GB/T</w:t>
            </w:r>
            <w:ins w:id="212" w:author="zbw" w:date="2021-08-06T21:59: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 xml:space="preserve"> </w:t>
              </w:r>
            </w:ins>
            <w:r>
              <w:rPr>
                <w:rFonts w:cs="宋体" w:asciiTheme="minorEastAsia" w:hAnsiTheme="minorEastAsia" w:eastAsiaTheme="minorEastAsia"/>
                <w:color w:val="000000" w:themeColor="text1"/>
                <w:kern w:val="0"/>
                <w:sz w:val="18"/>
                <w:szCs w:val="18"/>
                <w:lang w:bidi="ar"/>
                <w14:textFill>
                  <w14:solidFill>
                    <w14:schemeClr w14:val="tx1"/>
                  </w14:solidFill>
                </w14:textFill>
              </w:rPr>
              <w:t>9574</w:t>
            </w:r>
            <w:ins w:id="213" w:author="zbw" w:date="2021-08-06T21:59: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 xml:space="preserve"> </w:t>
              </w:r>
            </w:ins>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的规定</w:t>
            </w:r>
            <w:r>
              <w:rPr>
                <w:rFonts w:cs="宋体" w:asciiTheme="minorEastAsia" w:hAnsiTheme="minorEastAsia" w:eastAsiaTheme="minorEastAsia"/>
                <w:color w:val="000000" w:themeColor="text1"/>
                <w:kern w:val="0"/>
                <w:sz w:val="18"/>
                <w:szCs w:val="18"/>
                <w:lang w:bidi="ar"/>
                <w14:textFill>
                  <w14:solidFill>
                    <w14:schemeClr w14:val="tx1"/>
                  </w14:solidFill>
                </w14:textFill>
              </w:rPr>
              <w:t>,试验压力为 2</w:t>
            </w:r>
            <w:ins w:id="214" w:author="zbw" w:date="2021-08-06T21:59: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 xml:space="preserve"> </w:t>
              </w:r>
            </w:ins>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倍工作压力</w:t>
            </w:r>
            <w:r>
              <w:rPr>
                <w:rFonts w:cs="宋体" w:asciiTheme="minorEastAsia" w:hAnsiTheme="minorEastAsia" w:eastAsiaTheme="minorEastAsia"/>
                <w:color w:val="000000" w:themeColor="text1"/>
                <w:kern w:val="0"/>
                <w:sz w:val="18"/>
                <w:szCs w:val="18"/>
                <w:lang w:bidi="ar"/>
                <w14:textFill>
                  <w14:solidFill>
                    <w14:schemeClr w14:val="tx1"/>
                  </w14:solidFill>
                </w14:textFill>
              </w:rPr>
              <w:t>,应无泄漏和破裂</w:t>
            </w:r>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kern w:val="0"/>
                <w:sz w:val="18"/>
                <w:szCs w:val="18"/>
                <w:lang w:bidi="ar"/>
                <w14:textFill>
                  <w14:solidFill>
                    <w14:schemeClr w14:val="tx1"/>
                  </w14:solidFill>
                </w14:textFill>
              </w:rPr>
            </w:pPr>
            <w:r>
              <w:rPr>
                <w:rFonts w:cs="宋体" w:asciiTheme="minorEastAsia" w:hAnsiTheme="minorEastAsia" w:eastAsiaTheme="minorEastAsia"/>
                <w:color w:val="000000" w:themeColor="text1"/>
                <w:kern w:val="0"/>
                <w:sz w:val="18"/>
                <w:szCs w:val="18"/>
                <w:lang w:bidi="ar"/>
                <w14:textFill>
                  <w14:solidFill>
                    <w14:schemeClr w14:val="tx1"/>
                  </w14:solidFill>
                </w14:textFill>
              </w:rPr>
              <w:t>7.7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675" w:type="dxa"/>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5</w:t>
            </w:r>
          </w:p>
        </w:tc>
        <w:tc>
          <w:tcPr>
            <w:tcW w:w="2835" w:type="dxa"/>
            <w:gridSpan w:val="4"/>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密封性</w:t>
            </w:r>
          </w:p>
        </w:tc>
        <w:tc>
          <w:tcPr>
            <w:tcW w:w="819" w:type="dxa"/>
            <w:shd w:val="clear" w:color="auto" w:fill="auto"/>
            <w:vAlign w:val="center"/>
          </w:tcPr>
          <w:p>
            <w:pPr>
              <w:wordWrap w:val="0"/>
              <w:overflowPunct w:val="0"/>
              <w:autoSpaceDE w:val="0"/>
              <w:autoSpaceDN w:val="0"/>
              <w:jc w:val="center"/>
              <w:textAlignment w:val="baseline"/>
              <w:outlineLvl w:val="4"/>
              <w:rPr>
                <w:rFonts w:hint="eastAsia" w:cs="宋体" w:asciiTheme="minorEastAsia" w:hAnsiTheme="minorEastAsia" w:eastAsiaTheme="minorEastAsia"/>
                <w:color w:val="FF0000"/>
                <w:sz w:val="18"/>
                <w:szCs w:val="18"/>
              </w:rPr>
            </w:pPr>
            <w:del w:id="215" w:author="ASUS" w:date="2021-08-07T10:50:39Z">
              <w:r>
                <w:rPr>
                  <w:rFonts w:cs="宋体" w:asciiTheme="minorEastAsia" w:hAnsiTheme="minorEastAsia" w:eastAsiaTheme="minorEastAsia"/>
                  <w:color w:val="FF0000"/>
                  <w:sz w:val="18"/>
                  <w:szCs w:val="18"/>
                </w:rPr>
                <w:delText>ml/60S</w:delText>
              </w:r>
            </w:del>
            <w:ins w:id="216" w:author="zbw" w:date="2021-08-06T22:00:00Z">
              <w:del w:id="217" w:author="ASUS" w:date="2021-08-07T10:50:39Z">
                <w:r>
                  <w:rPr>
                    <w:rFonts w:hint="default" w:cs="宋体" w:asciiTheme="minorEastAsia" w:hAnsiTheme="minorEastAsia" w:eastAsiaTheme="minorEastAsia"/>
                    <w:color w:val="FF0000"/>
                    <w:sz w:val="18"/>
                    <w:szCs w:val="18"/>
                    <w:lang w:val="en-US"/>
                  </w:rPr>
                  <w:delText>min</w:delText>
                </w:r>
              </w:del>
            </w:ins>
            <w:ins w:id="218" w:author="ASUS" w:date="2021-08-07T10:50:39Z">
              <w:r>
                <w:rPr>
                  <w:rFonts w:hint="eastAsia" w:cs="宋体" w:asciiTheme="minorEastAsia" w:hAnsiTheme="minorEastAsia" w:eastAsiaTheme="minorEastAsia"/>
                  <w:color w:val="FF0000"/>
                  <w:sz w:val="18"/>
                  <w:szCs w:val="18"/>
                  <w:lang w:eastAsia="zh-CN"/>
                </w:rPr>
                <w:t>-</w:t>
              </w:r>
            </w:ins>
          </w:p>
        </w:tc>
        <w:tc>
          <w:tcPr>
            <w:tcW w:w="4284"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ins w:id="219" w:author="ASUS" w:date="2021-08-07T10:51:18Z">
              <w:r>
                <w:rPr>
                  <w:rFonts w:hint="eastAsia" w:cs="宋体" w:asciiTheme="minorEastAsia" w:hAnsiTheme="minorEastAsia" w:eastAsiaTheme="minorEastAsia"/>
                  <w:color w:val="FF0000"/>
                  <w:sz w:val="18"/>
                  <w:szCs w:val="18"/>
                  <w:lang w:val="en-US" w:eastAsia="zh-CN"/>
                </w:rPr>
                <w:t>6</w:t>
              </w:r>
            </w:ins>
            <w:ins w:id="220" w:author="ASUS" w:date="2021-08-07T10:51:19Z">
              <w:r>
                <w:rPr>
                  <w:rFonts w:hint="eastAsia" w:cs="宋体" w:asciiTheme="minorEastAsia" w:hAnsiTheme="minorEastAsia" w:eastAsiaTheme="minorEastAsia"/>
                  <w:color w:val="FF0000"/>
                  <w:sz w:val="18"/>
                  <w:szCs w:val="18"/>
                  <w:lang w:val="en-US" w:eastAsia="zh-CN"/>
                </w:rPr>
                <w:t>0</w:t>
              </w:r>
            </w:ins>
            <w:ins w:id="221" w:author="ASUS" w:date="2021-08-07T10:51:30Z">
              <w:r>
                <w:rPr>
                  <w:rFonts w:hint="eastAsia" w:cs="宋体" w:asciiTheme="minorEastAsia" w:hAnsiTheme="minorEastAsia" w:eastAsiaTheme="minorEastAsia"/>
                  <w:color w:val="FF0000"/>
                  <w:sz w:val="18"/>
                  <w:szCs w:val="18"/>
                  <w:lang w:val="en-US" w:eastAsia="zh-CN"/>
                </w:rPr>
                <w:t>S</w:t>
              </w:r>
            </w:ins>
            <w:ins w:id="222" w:author="ASUS" w:date="2021-08-07T10:51:46Z">
              <w:r>
                <w:rPr>
                  <w:rFonts w:hint="eastAsia" w:cs="宋体" w:asciiTheme="minorEastAsia" w:hAnsiTheme="minorEastAsia" w:eastAsiaTheme="minorEastAsia"/>
                  <w:color w:val="FF0000"/>
                  <w:sz w:val="18"/>
                  <w:szCs w:val="18"/>
                  <w:lang w:val="en-US" w:eastAsia="zh-CN"/>
                </w:rPr>
                <w:t>内</w:t>
              </w:r>
            </w:ins>
            <w:ins w:id="223" w:author="zbw" w:date="2021-08-06T22:02:00Z">
              <w:r>
                <w:rPr>
                  <w:rFonts w:hint="eastAsia" w:cs="宋体" w:asciiTheme="minorEastAsia" w:hAnsiTheme="minorEastAsia" w:eastAsiaTheme="minorEastAsia"/>
                  <w:color w:val="FF0000"/>
                  <w:sz w:val="18"/>
                  <w:szCs w:val="18"/>
                </w:rPr>
                <w:t>泄漏量不超过</w:t>
              </w:r>
            </w:ins>
            <w:ins w:id="224" w:author="zbw" w:date="2021-08-06T22:02:00Z">
              <w:del w:id="225" w:author="ASUS" w:date="2021-08-11T09:24:29Z">
                <w:r>
                  <w:rPr>
                    <w:rFonts w:hint="default" w:cs="宋体" w:asciiTheme="minorEastAsia" w:hAnsiTheme="minorEastAsia" w:eastAsiaTheme="minorEastAsia"/>
                    <w:color w:val="FF0000"/>
                    <w:sz w:val="18"/>
                    <w:szCs w:val="18"/>
                    <w:lang w:val="en-US"/>
                  </w:rPr>
                  <w:delText xml:space="preserve"> </w:delText>
                </w:r>
              </w:del>
            </w:ins>
            <w:del w:id="226" w:author="ASUS" w:date="2021-08-11T09:24:29Z">
              <w:r>
                <w:rPr>
                  <w:rFonts w:cs="宋体" w:asciiTheme="minorEastAsia" w:hAnsiTheme="minorEastAsia" w:eastAsiaTheme="minorEastAsia"/>
                  <w:color w:val="FF0000"/>
                  <w:sz w:val="18"/>
                  <w:szCs w:val="18"/>
                </w:rPr>
                <w:delText>0.53</w:delText>
              </w:r>
            </w:del>
            <w:ins w:id="227" w:author="zbw" w:date="2021-08-06T22:02:00Z">
              <w:del w:id="228" w:author="ASUS" w:date="2021-08-11T09:24:29Z">
                <w:r>
                  <w:rPr>
                    <w:rFonts w:hint="default" w:cs="宋体" w:asciiTheme="minorEastAsia" w:hAnsiTheme="minorEastAsia" w:eastAsiaTheme="minorEastAsia"/>
                    <w:color w:val="FF0000"/>
                    <w:sz w:val="18"/>
                    <w:szCs w:val="18"/>
                    <w:lang w:val="en-US"/>
                  </w:rPr>
                  <w:delText xml:space="preserve"> </w:delText>
                </w:r>
              </w:del>
            </w:ins>
            <w:ins w:id="229" w:author="ASUS" w:date="2021-08-11T09:24:29Z">
              <w:r>
                <w:rPr>
                  <w:rFonts w:hint="eastAsia" w:cs="宋体" w:asciiTheme="minorEastAsia" w:hAnsiTheme="minorEastAsia" w:eastAsiaTheme="minorEastAsia"/>
                  <w:color w:val="FF0000"/>
                  <w:sz w:val="18"/>
                  <w:szCs w:val="18"/>
                  <w:lang w:val="en-US" w:eastAsia="zh-CN"/>
                </w:rPr>
                <w:t>1</w:t>
              </w:r>
            </w:ins>
            <w:ins w:id="230" w:author="zbw" w:date="2021-08-06T22:02:00Z">
              <w:r>
                <w:rPr>
                  <w:rFonts w:cs="宋体" w:asciiTheme="minorEastAsia" w:hAnsiTheme="minorEastAsia" w:eastAsiaTheme="minorEastAsia"/>
                  <w:color w:val="FF0000"/>
                  <w:sz w:val="18"/>
                  <w:szCs w:val="18"/>
                </w:rPr>
                <w:t>ml</w:t>
              </w:r>
            </w:ins>
            <w:ins w:id="231" w:author="zbw" w:date="2021-08-06T22:02:00Z">
              <w:del w:id="232" w:author="ASUS" w:date="2021-08-07T10:51:27Z">
                <w:r>
                  <w:rPr>
                    <w:rFonts w:cs="宋体" w:asciiTheme="minorEastAsia" w:hAnsiTheme="minorEastAsia" w:eastAsiaTheme="minorEastAsia"/>
                    <w:color w:val="FF0000"/>
                    <w:sz w:val="18"/>
                    <w:szCs w:val="18"/>
                  </w:rPr>
                  <w:delText>/min</w:delText>
                </w:r>
              </w:del>
            </w:ins>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r>
              <w:rPr>
                <w:rFonts w:cs="宋体" w:asciiTheme="minorEastAsia" w:hAnsiTheme="minorEastAsia" w:eastAsiaTheme="minorEastAsia"/>
                <w:color w:val="FF0000"/>
                <w:sz w:val="18"/>
                <w:szCs w:val="18"/>
              </w:rPr>
              <w:t>7.8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Merge w:val="restart"/>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6</w:t>
            </w:r>
          </w:p>
        </w:tc>
        <w:tc>
          <w:tcPr>
            <w:tcW w:w="851" w:type="dxa"/>
            <w:gridSpan w:val="2"/>
            <w:vMerge w:val="restart"/>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耐尿素溶液</w:t>
            </w:r>
          </w:p>
        </w:tc>
        <w:tc>
          <w:tcPr>
            <w:tcW w:w="1984" w:type="dxa"/>
            <w:gridSpan w:val="2"/>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r>
              <w:rPr>
                <w:rFonts w:hint="eastAsia" w:cs="宋体" w:asciiTheme="minorEastAsia" w:hAnsiTheme="minorEastAsia" w:eastAsiaTheme="minorEastAsia"/>
                <w:color w:val="FF0000"/>
                <w:sz w:val="18"/>
                <w:szCs w:val="18"/>
              </w:rPr>
              <w:t>外观</w:t>
            </w:r>
          </w:p>
        </w:tc>
        <w:tc>
          <w:tcPr>
            <w:tcW w:w="819" w:type="dxa"/>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w:t>
            </w:r>
          </w:p>
        </w:tc>
        <w:tc>
          <w:tcPr>
            <w:tcW w:w="4284"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del w:id="233" w:author="zbw" w:date="2021-08-06T22:15:00Z">
              <w:r>
                <w:rPr>
                  <w:rFonts w:hint="eastAsia" w:cs="宋体" w:asciiTheme="minorEastAsia" w:hAnsiTheme="minorEastAsia" w:eastAsiaTheme="minorEastAsia"/>
                  <w:color w:val="000000" w:themeColor="text1"/>
                  <w:sz w:val="18"/>
                  <w:szCs w:val="18"/>
                  <w14:textFill>
                    <w14:solidFill>
                      <w14:schemeClr w14:val="tx1"/>
                    </w14:solidFill>
                  </w14:textFill>
                </w:rPr>
                <w:delText>外观</w:delText>
              </w:r>
            </w:del>
            <w:r>
              <w:rPr>
                <w:rFonts w:hint="eastAsia" w:cs="宋体" w:asciiTheme="minorEastAsia" w:hAnsiTheme="minorEastAsia" w:eastAsiaTheme="minorEastAsia"/>
                <w:color w:val="000000" w:themeColor="text1"/>
                <w:sz w:val="18"/>
                <w:szCs w:val="18"/>
                <w14:textFill>
                  <w14:solidFill>
                    <w14:schemeClr w14:val="tx1"/>
                  </w14:solidFill>
                </w14:textFill>
              </w:rPr>
              <w:t>表面无裂纹</w:t>
            </w:r>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7" w:hRule="exact"/>
          <w:jc w:val="center"/>
        </w:trPr>
        <w:tc>
          <w:tcPr>
            <w:tcW w:w="675" w:type="dxa"/>
            <w:vMerge w:val="continue"/>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851" w:type="dxa"/>
            <w:gridSpan w:val="2"/>
            <w:vMerge w:val="continue"/>
            <w:shd w:val="clear" w:color="auto" w:fill="auto"/>
            <w:vAlign w:val="center"/>
          </w:tcPr>
          <w:p>
            <w:pPr>
              <w:jc w:val="center"/>
              <w:rPr>
                <w:rFonts w:cs="宋体" w:asciiTheme="minorEastAsia" w:hAnsiTheme="minorEastAsia" w:eastAsiaTheme="minorEastAsia"/>
                <w:color w:val="000000" w:themeColor="text1"/>
                <w:sz w:val="18"/>
                <w:szCs w:val="18"/>
                <w14:textFill>
                  <w14:solidFill>
                    <w14:schemeClr w14:val="tx1"/>
                  </w14:solidFill>
                </w14:textFill>
              </w:rPr>
            </w:pPr>
          </w:p>
        </w:tc>
        <w:tc>
          <w:tcPr>
            <w:tcW w:w="1984" w:type="dxa"/>
            <w:gridSpan w:val="2"/>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r>
              <w:rPr>
                <w:rFonts w:hint="eastAsia" w:cs="宋体" w:asciiTheme="minorEastAsia" w:hAnsiTheme="minorEastAsia" w:eastAsiaTheme="minorEastAsia"/>
                <w:color w:val="FF0000"/>
                <w:sz w:val="18"/>
                <w:szCs w:val="18"/>
              </w:rPr>
              <w:t>室温爆破压力</w:t>
            </w:r>
          </w:p>
        </w:tc>
        <w:tc>
          <w:tcPr>
            <w:tcW w:w="819" w:type="dxa"/>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MPa</w:t>
            </w:r>
          </w:p>
        </w:tc>
        <w:tc>
          <w:tcPr>
            <w:tcW w:w="4284" w:type="dxa"/>
            <w:tcBorders>
              <w:bottom w:val="single" w:color="auto" w:sz="4" w:space="0"/>
            </w:tcBorders>
            <w:shd w:val="clear" w:color="auto" w:fill="auto"/>
            <w:vAlign w:val="center"/>
          </w:tcPr>
          <w:p>
            <w:pPr>
              <w:widowControl/>
              <w:wordWrap/>
              <w:overflowPunct/>
              <w:autoSpaceDE/>
              <w:autoSpaceDN/>
              <w:jc w:val="center"/>
              <w:textAlignment w:val="auto"/>
              <w:outlineLvl w:val="9"/>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最小爆破压力应大于或等于同批试样在室温下测量参考值的</w:t>
            </w:r>
            <w:ins w:id="234" w:author="zbw" w:date="2021-08-06T22:16: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 xml:space="preserve"> </w:t>
              </w:r>
            </w:ins>
            <w:r>
              <w:rPr>
                <w:rFonts w:cs="宋体" w:asciiTheme="minorEastAsia" w:hAnsiTheme="minorEastAsia" w:eastAsiaTheme="minorEastAsia"/>
                <w:color w:val="000000" w:themeColor="text1"/>
                <w:kern w:val="0"/>
                <w:sz w:val="18"/>
                <w:szCs w:val="18"/>
                <w:lang w:bidi="ar"/>
                <w14:textFill>
                  <w14:solidFill>
                    <w14:schemeClr w14:val="tx1"/>
                  </w14:solidFill>
                </w14:textFill>
              </w:rPr>
              <w:t>90%</w:t>
            </w:r>
            <w:ins w:id="235" w:author="zbw" w:date="2021-08-06T22:16: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，爆破区域应为韧性破裂，脆性破裂视为不</w:t>
              </w:r>
            </w:ins>
            <w:ins w:id="236" w:author="zbw" w:date="2021-08-06T22:17: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合格</w:t>
              </w:r>
            </w:ins>
            <w:del w:id="237" w:author="zbw" w:date="2021-08-06T22:17: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delText>。</w:delText>
              </w:r>
            </w:del>
          </w:p>
        </w:tc>
        <w:tc>
          <w:tcPr>
            <w:tcW w:w="1116" w:type="dxa"/>
            <w:tcBorders>
              <w:bottom w:val="single" w:color="auto" w:sz="4" w:space="0"/>
            </w:tcBorders>
            <w:shd w:val="clear" w:color="auto" w:fill="auto"/>
            <w:vAlign w:val="center"/>
          </w:tcPr>
          <w:p>
            <w:pPr>
              <w:widowControl/>
              <w:wordWrap w:val="0"/>
              <w:overflowPunct w:val="0"/>
              <w:autoSpaceDE w:val="0"/>
              <w:autoSpaceDN w:val="0"/>
              <w:jc w:val="center"/>
              <w:textAlignment w:val="baseline"/>
              <w:outlineLvl w:val="4"/>
              <w:rPr>
                <w:rFonts w:cs="宋体" w:asciiTheme="minorEastAsia" w:hAnsiTheme="minorEastAsia" w:eastAsiaTheme="minorEastAsia"/>
                <w:color w:val="000000" w:themeColor="text1"/>
                <w:kern w:val="0"/>
                <w:sz w:val="18"/>
                <w:szCs w:val="18"/>
                <w:lang w:bidi="ar"/>
                <w14:textFill>
                  <w14:solidFill>
                    <w14:schemeClr w14:val="tx1"/>
                  </w14:solidFill>
                </w14:textFill>
              </w:rPr>
            </w:pPr>
            <w:r>
              <w:rPr>
                <w:rFonts w:cs="宋体" w:asciiTheme="minorEastAsia" w:hAnsiTheme="minorEastAsia" w:eastAsiaTheme="minorEastAsia"/>
                <w:color w:val="000000" w:themeColor="text1"/>
                <w:kern w:val="0"/>
                <w:sz w:val="18"/>
                <w:szCs w:val="18"/>
                <w:lang w:bidi="ar"/>
                <w14:textFill>
                  <w14:solidFill>
                    <w14:schemeClr w14:val="tx1"/>
                  </w14:solidFill>
                </w14:textFill>
              </w:rPr>
              <w:t>7.9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675" w:type="dxa"/>
            <w:vMerge w:val="restart"/>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7</w:t>
            </w:r>
          </w:p>
        </w:tc>
        <w:tc>
          <w:tcPr>
            <w:tcW w:w="851" w:type="dxa"/>
            <w:gridSpan w:val="2"/>
            <w:vMerge w:val="restart"/>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阻燃性</w:t>
            </w:r>
          </w:p>
        </w:tc>
        <w:tc>
          <w:tcPr>
            <w:tcW w:w="1984" w:type="dxa"/>
            <w:gridSpan w:val="2"/>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热塑材料类</w:t>
            </w:r>
          </w:p>
        </w:tc>
        <w:tc>
          <w:tcPr>
            <w:tcW w:w="819" w:type="dxa"/>
            <w:vMerge w:val="restart"/>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分级</w:t>
            </w:r>
          </w:p>
        </w:tc>
        <w:tc>
          <w:tcPr>
            <w:tcW w:w="4284"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FF0000"/>
                <w:sz w:val="18"/>
                <w:szCs w:val="18"/>
              </w:rPr>
              <w:t>符合</w:t>
            </w:r>
            <w:r>
              <w:rPr>
                <w:rFonts w:cs="宋体" w:asciiTheme="minorEastAsia" w:hAnsiTheme="minorEastAsia" w:eastAsiaTheme="minorEastAsia"/>
                <w:color w:val="FF0000"/>
                <w:sz w:val="18"/>
                <w:szCs w:val="18"/>
              </w:rPr>
              <w:t>GB/T 2408</w:t>
            </w:r>
            <w:ins w:id="238" w:author="zbw" w:date="2021-08-06T22:04:00Z">
              <w:r>
                <w:rPr>
                  <w:rFonts w:hint="eastAsia" w:cs="宋体" w:asciiTheme="minorEastAsia" w:hAnsiTheme="minorEastAsia" w:eastAsiaTheme="minorEastAsia"/>
                  <w:color w:val="FF0000"/>
                  <w:sz w:val="18"/>
                  <w:szCs w:val="18"/>
                </w:rPr>
                <w:t xml:space="preserve">—2008 </w:t>
              </w:r>
            </w:ins>
            <w:r>
              <w:rPr>
                <w:rFonts w:hint="eastAsia" w:cs="宋体" w:asciiTheme="minorEastAsia" w:hAnsiTheme="minorEastAsia" w:eastAsiaTheme="minorEastAsia"/>
                <w:color w:val="FF0000"/>
                <w:sz w:val="18"/>
                <w:szCs w:val="18"/>
              </w:rPr>
              <w:t>里规定的</w:t>
            </w:r>
            <w:r>
              <w:rPr>
                <w:rFonts w:cs="宋体" w:asciiTheme="minorEastAsia" w:hAnsiTheme="minorEastAsia" w:eastAsiaTheme="minorEastAsia"/>
                <w:color w:val="FF0000"/>
                <w:sz w:val="18"/>
                <w:szCs w:val="18"/>
              </w:rPr>
              <w:t>HB等级要求</w:t>
            </w:r>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r>
              <w:rPr>
                <w:rFonts w:cs="宋体" w:asciiTheme="minorEastAsia" w:hAnsiTheme="minorEastAsia" w:eastAsiaTheme="minorEastAsia"/>
                <w:color w:val="FF0000"/>
                <w:sz w:val="18"/>
                <w:szCs w:val="18"/>
              </w:rPr>
              <w:t>7.10.1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8" w:hRule="exact"/>
          <w:jc w:val="center"/>
        </w:trPr>
        <w:tc>
          <w:tcPr>
            <w:tcW w:w="675" w:type="dxa"/>
            <w:vMerge w:val="continue"/>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851" w:type="dxa"/>
            <w:gridSpan w:val="2"/>
            <w:vMerge w:val="continue"/>
            <w:shd w:val="clear" w:color="auto" w:fill="auto"/>
            <w:vAlign w:val="center"/>
          </w:tcPr>
          <w:p>
            <w:pPr>
              <w:jc w:val="center"/>
              <w:rPr>
                <w:rFonts w:cs="宋体" w:asciiTheme="minorEastAsia" w:hAnsiTheme="minorEastAsia" w:eastAsiaTheme="minorEastAsia"/>
                <w:color w:val="000000" w:themeColor="text1"/>
                <w:sz w:val="18"/>
                <w:szCs w:val="18"/>
                <w14:textFill>
                  <w14:solidFill>
                    <w14:schemeClr w14:val="tx1"/>
                  </w14:solidFill>
                </w14:textFill>
              </w:rPr>
            </w:pPr>
          </w:p>
        </w:tc>
        <w:tc>
          <w:tcPr>
            <w:tcW w:w="1984" w:type="dxa"/>
            <w:gridSpan w:val="2"/>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橡胶类</w:t>
            </w:r>
          </w:p>
        </w:tc>
        <w:tc>
          <w:tcPr>
            <w:tcW w:w="819" w:type="dxa"/>
            <w:vMerge w:val="continue"/>
            <w:shd w:val="clear" w:color="auto" w:fill="auto"/>
            <w:vAlign w:val="center"/>
          </w:tcPr>
          <w:p>
            <w:pPr>
              <w:jc w:val="center"/>
              <w:rPr>
                <w:rFonts w:cs="宋体" w:asciiTheme="minorEastAsia" w:hAnsiTheme="minorEastAsia" w:eastAsiaTheme="minorEastAsia"/>
                <w:color w:val="000000" w:themeColor="text1"/>
                <w:sz w:val="18"/>
                <w:szCs w:val="18"/>
                <w14:textFill>
                  <w14:solidFill>
                    <w14:schemeClr w14:val="tx1"/>
                  </w14:solidFill>
                </w14:textFill>
              </w:rPr>
            </w:pPr>
          </w:p>
        </w:tc>
        <w:tc>
          <w:tcPr>
            <w:tcW w:w="4284"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FF0000"/>
                <w:sz w:val="18"/>
                <w:szCs w:val="18"/>
              </w:rPr>
              <w:t>符合</w:t>
            </w:r>
            <w:r>
              <w:rPr>
                <w:rFonts w:cs="宋体" w:asciiTheme="minorEastAsia" w:hAnsiTheme="minorEastAsia" w:eastAsiaTheme="minorEastAsia"/>
                <w:color w:val="FF0000"/>
                <w:kern w:val="0"/>
                <w:sz w:val="18"/>
                <w:szCs w:val="18"/>
              </w:rPr>
              <w:t>GB/T 10707</w:t>
            </w:r>
            <w:ins w:id="239" w:author="zbw" w:date="2021-08-06T22:04:00Z">
              <w:r>
                <w:rPr>
                  <w:rFonts w:hint="eastAsia" w:cs="宋体" w:asciiTheme="minorEastAsia" w:hAnsiTheme="minorEastAsia" w:eastAsiaTheme="minorEastAsia"/>
                  <w:color w:val="FF0000"/>
                  <w:sz w:val="18"/>
                  <w:szCs w:val="18"/>
                </w:rPr>
                <w:t xml:space="preserve">—2008 </w:t>
              </w:r>
            </w:ins>
            <w:r>
              <w:rPr>
                <w:rFonts w:hint="eastAsia" w:cs="宋体" w:asciiTheme="minorEastAsia" w:hAnsiTheme="minorEastAsia" w:eastAsiaTheme="minorEastAsia"/>
                <w:color w:val="FF0000"/>
                <w:kern w:val="0"/>
                <w:sz w:val="18"/>
                <w:szCs w:val="18"/>
              </w:rPr>
              <w:t>里规定的</w:t>
            </w:r>
            <w:r>
              <w:rPr>
                <w:rFonts w:cs="宋体" w:asciiTheme="minorEastAsia" w:hAnsiTheme="minorEastAsia" w:eastAsiaTheme="minorEastAsia"/>
                <w:color w:val="FF0000"/>
                <w:sz w:val="18"/>
                <w:szCs w:val="18"/>
              </w:rPr>
              <w:t>FV-0等级要求</w:t>
            </w:r>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r>
              <w:rPr>
                <w:rFonts w:cs="宋体" w:asciiTheme="minorEastAsia" w:hAnsiTheme="minorEastAsia" w:eastAsiaTheme="minorEastAsia"/>
                <w:color w:val="FF0000"/>
                <w:sz w:val="18"/>
                <w:szCs w:val="18"/>
              </w:rPr>
              <w:t>7.10.2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8</w:t>
            </w:r>
          </w:p>
        </w:tc>
        <w:tc>
          <w:tcPr>
            <w:tcW w:w="2835" w:type="dxa"/>
            <w:gridSpan w:val="4"/>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流量限制</w:t>
            </w:r>
          </w:p>
        </w:tc>
        <w:tc>
          <w:tcPr>
            <w:tcW w:w="819" w:type="dxa"/>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ins w:id="240" w:author="zbw" w:date="2021-08-06T22:18:00Z">
              <w:r>
                <w:rPr>
                  <w:rFonts w:hint="eastAsia" w:cs="宋体" w:asciiTheme="minorEastAsia" w:hAnsiTheme="minorEastAsia" w:eastAsiaTheme="minorEastAsia"/>
                  <w:color w:val="000000" w:themeColor="text1"/>
                  <w:sz w:val="18"/>
                  <w:szCs w:val="18"/>
                  <w14:textFill>
                    <w14:solidFill>
                      <w14:schemeClr w14:val="tx1"/>
                    </w14:solidFill>
                  </w14:textFill>
                </w:rPr>
                <w:t>-</w:t>
              </w:r>
            </w:ins>
          </w:p>
        </w:tc>
        <w:tc>
          <w:tcPr>
            <w:tcW w:w="4284"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圆球从软管组件中自由通过</w:t>
            </w:r>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97" w:hRule="exact"/>
          <w:jc w:val="center"/>
        </w:trPr>
        <w:tc>
          <w:tcPr>
            <w:tcW w:w="675" w:type="dxa"/>
            <w:vMerge w:val="restart"/>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9</w:t>
            </w:r>
          </w:p>
        </w:tc>
        <w:tc>
          <w:tcPr>
            <w:tcW w:w="851" w:type="dxa"/>
            <w:gridSpan w:val="2"/>
            <w:vMerge w:val="restart"/>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耐老化性</w:t>
            </w:r>
          </w:p>
        </w:tc>
        <w:tc>
          <w:tcPr>
            <w:tcW w:w="1984" w:type="dxa"/>
            <w:gridSpan w:val="2"/>
            <w:shd w:val="clear" w:color="auto" w:fill="auto"/>
            <w:vAlign w:val="center"/>
          </w:tcPr>
          <w:p>
            <w:pPr>
              <w:wordWrap/>
              <w:overflowPunct/>
              <w:autoSpaceDE/>
              <w:autoSpaceDN/>
              <w:jc w:val="center"/>
              <w:textAlignment w:val="auto"/>
              <w:outlineLvl w:val="9"/>
              <w:rPr>
                <w:del w:id="241" w:author="zbw" w:date="2021-08-06T22:21:00Z"/>
                <w:rFonts w:cs="宋体" w:asciiTheme="minorEastAsia" w:hAnsiTheme="minorEastAsia" w:eastAsiaTheme="minorEastAsia"/>
                <w:color w:val="000000" w:themeColor="text1"/>
                <w:sz w:val="18"/>
                <w:szCs w:val="18"/>
                <w14:textFill>
                  <w14:solidFill>
                    <w14:schemeClr w14:val="tx1"/>
                  </w14:solidFill>
                </w14:textFill>
              </w:rPr>
            </w:pPr>
            <w:ins w:id="242" w:author="zbw" w:date="2021-08-06T22:20:00Z">
              <w:r>
                <w:rPr>
                  <w:rFonts w:hint="eastAsia" w:cs="宋体" w:asciiTheme="minorEastAsia" w:hAnsiTheme="minorEastAsia" w:eastAsiaTheme="minorEastAsia"/>
                  <w:color w:val="000000" w:themeColor="text1"/>
                  <w:sz w:val="18"/>
                  <w:szCs w:val="18"/>
                  <w14:textFill>
                    <w14:solidFill>
                      <w14:schemeClr w14:val="tx1"/>
                    </w14:solidFill>
                  </w14:textFill>
                </w:rPr>
                <w:t>外观</w:t>
              </w:r>
            </w:ins>
            <w:del w:id="243" w:author="zbw" w:date="2021-08-06T22:19:00Z">
              <w:r>
                <w:rPr>
                  <w:rFonts w:hint="eastAsia" w:cs="宋体" w:asciiTheme="minorEastAsia" w:hAnsiTheme="minorEastAsia" w:eastAsiaTheme="minorEastAsia"/>
                  <w:color w:val="000000" w:themeColor="text1"/>
                  <w:sz w:val="18"/>
                  <w:szCs w:val="18"/>
                  <w14:textFill>
                    <w14:solidFill>
                      <w14:schemeClr w14:val="tx1"/>
                    </w14:solidFill>
                  </w14:textFill>
                </w:rPr>
                <w:delText>热塑材料类：氙灯耐候老化</w:delText>
              </w:r>
            </w:del>
          </w:p>
          <w:p>
            <w:pPr>
              <w:jc w:val="center"/>
              <w:rPr>
                <w:rFonts w:cs="宋体" w:asciiTheme="minorEastAsia" w:hAnsiTheme="minorEastAsia" w:eastAsiaTheme="minorEastAsia"/>
                <w:color w:val="000000" w:themeColor="text1"/>
                <w:sz w:val="18"/>
                <w:szCs w:val="18"/>
                <w14:textFill>
                  <w14:solidFill>
                    <w14:schemeClr w14:val="tx1"/>
                  </w14:solidFill>
                </w14:textFill>
              </w:rPr>
            </w:pPr>
            <w:del w:id="244" w:author="zbw" w:date="2021-08-06T22:21:00Z">
              <w:r>
                <w:rPr>
                  <w:rFonts w:hint="eastAsia" w:cs="宋体" w:asciiTheme="minorEastAsia" w:hAnsiTheme="minorEastAsia" w:eastAsiaTheme="minorEastAsia"/>
                  <w:color w:val="000000" w:themeColor="text1"/>
                  <w:sz w:val="18"/>
                  <w:szCs w:val="18"/>
                  <w14:textFill>
                    <w14:solidFill>
                      <w14:schemeClr w14:val="tx1"/>
                    </w14:solidFill>
                  </w14:textFill>
                </w:rPr>
                <w:delText>外观</w:delText>
              </w:r>
            </w:del>
          </w:p>
        </w:tc>
        <w:tc>
          <w:tcPr>
            <w:tcW w:w="819" w:type="dxa"/>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w:t>
            </w:r>
          </w:p>
        </w:tc>
        <w:tc>
          <w:tcPr>
            <w:tcW w:w="4284"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del w:id="245" w:author="zbw" w:date="2021-08-06T22:18:00Z">
              <w:r>
                <w:rPr>
                  <w:rFonts w:hint="eastAsia" w:cs="宋体" w:asciiTheme="minorEastAsia" w:hAnsiTheme="minorEastAsia" w:eastAsiaTheme="minorEastAsia"/>
                  <w:color w:val="000000" w:themeColor="text1"/>
                  <w:sz w:val="18"/>
                  <w:szCs w:val="18"/>
                  <w14:textFill>
                    <w14:solidFill>
                      <w14:schemeClr w14:val="tx1"/>
                    </w14:solidFill>
                  </w14:textFill>
                </w:rPr>
                <w:delText>外观</w:delText>
              </w:r>
            </w:del>
            <w:r>
              <w:rPr>
                <w:rFonts w:hint="eastAsia" w:cs="宋体" w:asciiTheme="minorEastAsia" w:hAnsiTheme="minorEastAsia" w:eastAsiaTheme="minorEastAsia"/>
                <w:color w:val="000000" w:themeColor="text1"/>
                <w:sz w:val="18"/>
                <w:szCs w:val="18"/>
                <w14:textFill>
                  <w14:solidFill>
                    <w14:schemeClr w14:val="tx1"/>
                  </w14:solidFill>
                </w14:textFill>
              </w:rPr>
              <w:t>表面无裂纹</w:t>
            </w:r>
          </w:p>
        </w:tc>
        <w:tc>
          <w:tcPr>
            <w:tcW w:w="1116" w:type="dxa"/>
            <w:vMerge w:val="restart"/>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7.12.1.3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675" w:type="dxa"/>
            <w:vMerge w:val="continue"/>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851" w:type="dxa"/>
            <w:gridSpan w:val="2"/>
            <w:vMerge w:val="continue"/>
            <w:shd w:val="clear" w:color="auto" w:fill="auto"/>
            <w:vAlign w:val="center"/>
          </w:tcPr>
          <w:p>
            <w:pPr>
              <w:jc w:val="center"/>
              <w:rPr>
                <w:rFonts w:cs="宋体" w:asciiTheme="minorEastAsia" w:hAnsiTheme="minorEastAsia" w:eastAsiaTheme="minorEastAsia"/>
                <w:color w:val="000000" w:themeColor="text1"/>
                <w:sz w:val="18"/>
                <w:szCs w:val="18"/>
                <w14:textFill>
                  <w14:solidFill>
                    <w14:schemeClr w14:val="tx1"/>
                  </w14:solidFill>
                </w14:textFill>
              </w:rPr>
            </w:pPr>
          </w:p>
        </w:tc>
        <w:tc>
          <w:tcPr>
            <w:tcW w:w="1984" w:type="dxa"/>
            <w:gridSpan w:val="2"/>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室温爆破压力</w:t>
            </w:r>
          </w:p>
        </w:tc>
        <w:tc>
          <w:tcPr>
            <w:tcW w:w="819" w:type="dxa"/>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MPa</w:t>
            </w:r>
          </w:p>
        </w:tc>
        <w:tc>
          <w:tcPr>
            <w:tcW w:w="4284" w:type="dxa"/>
            <w:tcBorders>
              <w:bottom w:val="single" w:color="auto" w:sz="4" w:space="0"/>
            </w:tcBorders>
            <w:shd w:val="clear" w:color="auto" w:fill="auto"/>
            <w:vAlign w:val="center"/>
          </w:tcPr>
          <w:p>
            <w:pPr>
              <w:widowControl/>
              <w:wordWrap/>
              <w:overflowPunct/>
              <w:autoSpaceDE/>
              <w:autoSpaceDN/>
              <w:jc w:val="center"/>
              <w:textAlignment w:val="auto"/>
              <w:outlineLvl w:val="9"/>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最小爆破压力大于或等于在室温下同批试样原始爆破压力的</w:t>
            </w:r>
            <w:ins w:id="246" w:author="zbw" w:date="2021-08-06T22:22: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 xml:space="preserve"> </w:t>
              </w:r>
            </w:ins>
            <w:r>
              <w:rPr>
                <w:rFonts w:cs="宋体" w:asciiTheme="minorEastAsia" w:hAnsiTheme="minorEastAsia" w:eastAsiaTheme="minorEastAsia"/>
                <w:color w:val="000000" w:themeColor="text1"/>
                <w:kern w:val="0"/>
                <w:sz w:val="18"/>
                <w:szCs w:val="18"/>
                <w:lang w:bidi="ar"/>
                <w14:textFill>
                  <w14:solidFill>
                    <w14:schemeClr w14:val="tx1"/>
                  </w14:solidFill>
                </w14:textFill>
              </w:rPr>
              <w:t>85%</w:t>
            </w:r>
            <w:del w:id="247" w:author="zbw" w:date="2021-08-06T22:25: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delText>。</w:delText>
              </w:r>
            </w:del>
          </w:p>
        </w:tc>
        <w:tc>
          <w:tcPr>
            <w:tcW w:w="1116" w:type="dxa"/>
            <w:vMerge w:val="continue"/>
            <w:tcBorders>
              <w:bottom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 w:val="18"/>
                <w:szCs w:val="18"/>
                <w:lang w:bidi="ar"/>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675" w:type="dxa"/>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10</w:t>
            </w:r>
          </w:p>
        </w:tc>
        <w:tc>
          <w:tcPr>
            <w:tcW w:w="2835" w:type="dxa"/>
            <w:gridSpan w:val="4"/>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内部清洁度</w:t>
            </w:r>
          </w:p>
        </w:tc>
        <w:tc>
          <w:tcPr>
            <w:tcW w:w="819" w:type="dxa"/>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w:t>
            </w:r>
          </w:p>
        </w:tc>
        <w:tc>
          <w:tcPr>
            <w:tcW w:w="4284" w:type="dxa"/>
            <w:tcBorders>
              <w:bottom w:val="single" w:color="auto" w:sz="4" w:space="0"/>
            </w:tcBorders>
            <w:shd w:val="clear" w:color="auto" w:fill="auto"/>
            <w:vAlign w:val="center"/>
          </w:tcPr>
          <w:p>
            <w:pPr>
              <w:wordWrap/>
              <w:overflowPunct/>
              <w:autoSpaceDE/>
              <w:autoSpaceDN/>
              <w:jc w:val="center"/>
              <w:textAlignment w:val="auto"/>
              <w:outlineLvl w:val="9"/>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不溶物的</w:t>
            </w:r>
            <w:del w:id="248" w:author="zbw" w:date="2021-08-06T22:25:00Z">
              <w:r>
                <w:rPr>
                  <w:rFonts w:hint="eastAsia" w:cs="宋体" w:asciiTheme="minorEastAsia" w:hAnsiTheme="minorEastAsia" w:eastAsiaTheme="minorEastAsia"/>
                  <w:color w:val="000000" w:themeColor="text1"/>
                  <w:sz w:val="18"/>
                  <w:szCs w:val="18"/>
                  <w14:textFill>
                    <w14:solidFill>
                      <w14:schemeClr w14:val="tx1"/>
                    </w14:solidFill>
                  </w14:textFill>
                </w:rPr>
                <w:delText>最大</w:delText>
              </w:r>
            </w:del>
            <w:r>
              <w:rPr>
                <w:rFonts w:hint="eastAsia" w:cs="宋体" w:asciiTheme="minorEastAsia" w:hAnsiTheme="minorEastAsia" w:eastAsiaTheme="minorEastAsia"/>
                <w:color w:val="000000" w:themeColor="text1"/>
                <w:sz w:val="18"/>
                <w:szCs w:val="18"/>
                <w14:textFill>
                  <w14:solidFill>
                    <w14:schemeClr w14:val="tx1"/>
                  </w14:solidFill>
                </w14:textFill>
              </w:rPr>
              <w:t>含量≤</w:t>
            </w:r>
            <w:r>
              <w:rPr>
                <w:rFonts w:cs="宋体" w:asciiTheme="minorEastAsia" w:hAnsiTheme="minorEastAsia" w:eastAsiaTheme="minorEastAsia"/>
                <w:color w:val="000000" w:themeColor="text1"/>
                <w:sz w:val="18"/>
                <w:szCs w:val="18"/>
                <w14:textFill>
                  <w14:solidFill>
                    <w14:schemeClr w14:val="tx1"/>
                  </w14:solidFill>
                </w14:textFill>
              </w:rPr>
              <w:t>1</w:t>
            </w:r>
            <w:ins w:id="249" w:author="zbw" w:date="2021-08-06T22:22:00Z">
              <w:r>
                <w:rPr>
                  <w:rFonts w:hint="eastAsia" w:cs="宋体" w:asciiTheme="minorEastAsia" w:hAnsiTheme="minorEastAsia" w:eastAsiaTheme="minorEastAsia"/>
                  <w:color w:val="000000" w:themeColor="text1"/>
                  <w:sz w:val="18"/>
                  <w:szCs w:val="18"/>
                  <w14:textFill>
                    <w14:solidFill>
                      <w14:schemeClr w14:val="tx1"/>
                    </w14:solidFill>
                  </w14:textFill>
                </w:rPr>
                <w:t xml:space="preserve"> </w:t>
              </w:r>
            </w:ins>
            <w:r>
              <w:rPr>
                <w:rFonts w:cs="宋体" w:asciiTheme="minorEastAsia" w:hAnsiTheme="minorEastAsia" w:eastAsiaTheme="minorEastAsia"/>
                <w:color w:val="000000" w:themeColor="text1"/>
                <w:sz w:val="18"/>
                <w:szCs w:val="18"/>
                <w14:textFill>
                  <w14:solidFill>
                    <w14:schemeClr w14:val="tx1"/>
                  </w14:solidFill>
                </w14:textFill>
              </w:rPr>
              <w:t>mg/m</w:t>
            </w:r>
            <w:ins w:id="250" w:author="zbw" w:date="2021-08-06T22:21:00Z">
              <w:r>
                <w:rPr>
                  <w:rFonts w:cs="宋体" w:asciiTheme="minorEastAsia" w:hAnsiTheme="minorEastAsia" w:eastAsiaTheme="minorEastAsia"/>
                  <w:color w:val="000000" w:themeColor="text1"/>
                  <w:sz w:val="18"/>
                  <w:szCs w:val="18"/>
                  <w:vertAlign w:val="superscript"/>
                  <w14:textFill>
                    <w14:solidFill>
                      <w14:schemeClr w14:val="tx1"/>
                    </w14:solidFill>
                  </w14:textFill>
                </w:rPr>
                <w:t>2</w:t>
              </w:r>
            </w:ins>
            <w:r>
              <w:rPr>
                <w:rFonts w:hint="eastAsia" w:cs="宋体" w:asciiTheme="minorEastAsia" w:hAnsiTheme="minorEastAsia" w:eastAsiaTheme="minorEastAsia"/>
                <w:color w:val="000000" w:themeColor="text1"/>
                <w:sz w:val="18"/>
                <w:szCs w:val="18"/>
                <w14:textFill>
                  <w14:solidFill>
                    <w14:schemeClr w14:val="tx1"/>
                  </w14:solidFill>
                </w14:textFill>
              </w:rPr>
              <w:t>，颗粒的最大</w:t>
            </w:r>
            <w:del w:id="251" w:author="zbw" w:date="2021-08-06T22:24:00Z">
              <w:r>
                <w:rPr>
                  <w:rFonts w:hint="eastAsia" w:cs="宋体" w:asciiTheme="minorEastAsia" w:hAnsiTheme="minorEastAsia" w:eastAsiaTheme="minorEastAsia"/>
                  <w:color w:val="000000" w:themeColor="text1"/>
                  <w:sz w:val="18"/>
                  <w:szCs w:val="18"/>
                  <w14:textFill>
                    <w14:solidFill>
                      <w14:schemeClr w14:val="tx1"/>
                    </w14:solidFill>
                  </w14:textFill>
                </w:rPr>
                <w:delText>尺寸</w:delText>
              </w:r>
            </w:del>
            <w:ins w:id="252" w:author="zbw" w:date="2021-08-06T22:24:00Z">
              <w:r>
                <w:rPr>
                  <w:rFonts w:hint="eastAsia" w:cs="宋体" w:asciiTheme="minorEastAsia" w:hAnsiTheme="minorEastAsia" w:eastAsiaTheme="minorEastAsia"/>
                  <w:color w:val="000000" w:themeColor="text1"/>
                  <w:sz w:val="18"/>
                  <w:szCs w:val="18"/>
                  <w14:textFill>
                    <w14:solidFill>
                      <w14:schemeClr w14:val="tx1"/>
                    </w14:solidFill>
                  </w14:textFill>
                </w:rPr>
                <w:t>直径</w:t>
              </w:r>
            </w:ins>
            <w:r>
              <w:rPr>
                <w:rFonts w:hint="eastAsia" w:cs="宋体" w:asciiTheme="minorEastAsia" w:hAnsiTheme="minorEastAsia" w:eastAsiaTheme="minorEastAsia"/>
                <w:color w:val="000000" w:themeColor="text1"/>
                <w:sz w:val="18"/>
                <w:szCs w:val="18"/>
                <w14:textFill>
                  <w14:solidFill>
                    <w14:schemeClr w14:val="tx1"/>
                  </w14:solidFill>
                </w14:textFill>
              </w:rPr>
              <w:t>不得大于</w:t>
            </w:r>
            <w:r>
              <w:rPr>
                <w:rFonts w:cs="宋体" w:asciiTheme="minorEastAsia" w:hAnsiTheme="minorEastAsia" w:eastAsiaTheme="minorEastAsia"/>
                <w:color w:val="000000" w:themeColor="text1"/>
                <w:sz w:val="18"/>
                <w:szCs w:val="18"/>
                <w14:textFill>
                  <w14:solidFill>
                    <w14:schemeClr w14:val="tx1"/>
                  </w14:solidFill>
                </w14:textFill>
              </w:rPr>
              <w:t xml:space="preserve"> </w:t>
            </w:r>
            <w:r>
              <w:rPr>
                <w:rFonts w:cs="宋体" w:asciiTheme="minorEastAsia" w:hAnsiTheme="minorEastAsia" w:eastAsiaTheme="minorEastAsia"/>
                <w:color w:val="FF0000"/>
                <w:sz w:val="18"/>
                <w:szCs w:val="18"/>
              </w:rPr>
              <w:t>200</w:t>
            </w:r>
            <w:ins w:id="253" w:author="zbw" w:date="2021-08-06T22:22:00Z">
              <w:r>
                <w:rPr>
                  <w:rFonts w:hint="eastAsia" w:cs="宋体" w:asciiTheme="minorEastAsia" w:hAnsiTheme="minorEastAsia" w:eastAsiaTheme="minorEastAsia"/>
                  <w:color w:val="FF0000"/>
                  <w:sz w:val="18"/>
                  <w:szCs w:val="18"/>
                </w:rPr>
                <w:t xml:space="preserve"> </w:t>
              </w:r>
            </w:ins>
            <w:r>
              <w:rPr>
                <w:rFonts w:hint="eastAsia" w:cs="宋体" w:asciiTheme="minorEastAsia" w:hAnsiTheme="minorEastAsia" w:eastAsiaTheme="minorEastAsia"/>
                <w:color w:val="FF0000"/>
                <w:sz w:val="18"/>
                <w:szCs w:val="18"/>
              </w:rPr>
              <w:t>μ</w:t>
            </w:r>
            <w:r>
              <w:rPr>
                <w:rFonts w:cs="宋体" w:asciiTheme="minorEastAsia" w:hAnsiTheme="minorEastAsia" w:eastAsiaTheme="minorEastAsia"/>
                <w:color w:val="FF0000"/>
                <w:sz w:val="18"/>
                <w:szCs w:val="18"/>
              </w:rPr>
              <w:t>m</w:t>
            </w:r>
          </w:p>
        </w:tc>
        <w:tc>
          <w:tcPr>
            <w:tcW w:w="1116" w:type="dxa"/>
            <w:tcBorders>
              <w:bottom w:val="single" w:color="auto" w:sz="4" w:space="0"/>
            </w:tcBorders>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Merge w:val="restart"/>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11</w:t>
            </w:r>
          </w:p>
        </w:tc>
        <w:tc>
          <w:tcPr>
            <w:tcW w:w="1968" w:type="dxa"/>
            <w:gridSpan w:val="3"/>
            <w:vMerge w:val="restart"/>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耐应力开裂</w:t>
            </w:r>
          </w:p>
        </w:tc>
        <w:tc>
          <w:tcPr>
            <w:tcW w:w="867" w:type="dxa"/>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外观</w:t>
            </w:r>
          </w:p>
        </w:tc>
        <w:tc>
          <w:tcPr>
            <w:tcW w:w="819" w:type="dxa"/>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w:t>
            </w:r>
          </w:p>
        </w:tc>
        <w:tc>
          <w:tcPr>
            <w:tcW w:w="4284" w:type="dxa"/>
            <w:tcBorders>
              <w:bottom w:val="single" w:color="auto" w:sz="4" w:space="0"/>
            </w:tcBorders>
            <w:shd w:val="clear" w:color="auto" w:fill="auto"/>
            <w:vAlign w:val="center"/>
          </w:tcPr>
          <w:p>
            <w:pPr>
              <w:wordWrap/>
              <w:overflowPunct/>
              <w:autoSpaceDE/>
              <w:autoSpaceDN/>
              <w:jc w:val="center"/>
              <w:textAlignment w:val="auto"/>
              <w:outlineLvl w:val="9"/>
              <w:rPr>
                <w:rFonts w:cs="宋体" w:asciiTheme="minorEastAsia" w:hAnsiTheme="minorEastAsia" w:eastAsiaTheme="minorEastAsia"/>
                <w:color w:val="000000" w:themeColor="text1"/>
                <w:sz w:val="18"/>
                <w:szCs w:val="18"/>
                <w14:textFill>
                  <w14:solidFill>
                    <w14:schemeClr w14:val="tx1"/>
                  </w14:solidFill>
                </w14:textFill>
              </w:rPr>
            </w:pPr>
            <w:del w:id="254" w:author="zbw" w:date="2021-08-06T22:25:00Z">
              <w:r>
                <w:rPr>
                  <w:rFonts w:hint="eastAsia" w:cs="宋体" w:asciiTheme="minorEastAsia" w:hAnsiTheme="minorEastAsia" w:eastAsiaTheme="minorEastAsia"/>
                  <w:color w:val="000000" w:themeColor="text1"/>
                  <w:sz w:val="18"/>
                  <w:szCs w:val="18"/>
                  <w14:textFill>
                    <w14:solidFill>
                      <w14:schemeClr w14:val="tx1"/>
                    </w14:solidFill>
                  </w14:textFill>
                </w:rPr>
                <w:delText>外观：</w:delText>
              </w:r>
            </w:del>
            <w:r>
              <w:rPr>
                <w:rFonts w:hint="eastAsia" w:cs="宋体" w:asciiTheme="minorEastAsia" w:hAnsiTheme="minorEastAsia" w:eastAsiaTheme="minorEastAsia"/>
                <w:color w:val="000000" w:themeColor="text1"/>
                <w:sz w:val="18"/>
                <w:szCs w:val="18"/>
                <w14:textFill>
                  <w14:solidFill>
                    <w14:schemeClr w14:val="tx1"/>
                  </w14:solidFill>
                </w14:textFill>
              </w:rPr>
              <w:t>管子或管端应无裂纹</w:t>
            </w:r>
          </w:p>
        </w:tc>
        <w:tc>
          <w:tcPr>
            <w:tcW w:w="1116" w:type="dxa"/>
            <w:vMerge w:val="restart"/>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4" w:hRule="exact"/>
          <w:jc w:val="center"/>
        </w:trPr>
        <w:tc>
          <w:tcPr>
            <w:tcW w:w="675" w:type="dxa"/>
            <w:vMerge w:val="continue"/>
            <w:shd w:val="clear" w:color="auto" w:fill="auto"/>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1968" w:type="dxa"/>
            <w:gridSpan w:val="3"/>
            <w:vMerge w:val="continue"/>
            <w:shd w:val="clear" w:color="auto" w:fill="auto"/>
            <w:vAlign w:val="center"/>
          </w:tcPr>
          <w:p>
            <w:pPr>
              <w:jc w:val="center"/>
              <w:rPr>
                <w:rFonts w:cs="宋体" w:asciiTheme="minorEastAsia" w:hAnsiTheme="minorEastAsia" w:eastAsiaTheme="minorEastAsia"/>
                <w:color w:val="000000" w:themeColor="text1"/>
                <w:sz w:val="18"/>
                <w:szCs w:val="18"/>
                <w14:textFill>
                  <w14:solidFill>
                    <w14:schemeClr w14:val="tx1"/>
                  </w14:solidFill>
                </w14:textFill>
              </w:rPr>
            </w:pPr>
          </w:p>
        </w:tc>
        <w:tc>
          <w:tcPr>
            <w:tcW w:w="867" w:type="dxa"/>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室温爆破压力</w:t>
            </w:r>
          </w:p>
        </w:tc>
        <w:tc>
          <w:tcPr>
            <w:tcW w:w="819" w:type="dxa"/>
            <w:shd w:val="clear" w:color="auto" w:fill="auto"/>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MPa</w:t>
            </w:r>
          </w:p>
        </w:tc>
        <w:tc>
          <w:tcPr>
            <w:tcW w:w="4284" w:type="dxa"/>
            <w:tcBorders>
              <w:bottom w:val="single" w:color="auto" w:sz="4" w:space="0"/>
            </w:tcBorders>
            <w:shd w:val="clear" w:color="auto" w:fill="auto"/>
            <w:vAlign w:val="center"/>
          </w:tcPr>
          <w:p>
            <w:pPr>
              <w:wordWrap/>
              <w:overflowPunct/>
              <w:autoSpaceDE/>
              <w:autoSpaceDN/>
              <w:jc w:val="center"/>
              <w:textAlignment w:val="auto"/>
              <w:outlineLvl w:val="9"/>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最小爆破压力应大于或等于同批试样在室温下测量参考值的</w:t>
            </w:r>
            <w:ins w:id="255" w:author="zbw" w:date="2021-08-06T22:27: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 xml:space="preserve"> </w:t>
              </w:r>
            </w:ins>
            <w:r>
              <w:rPr>
                <w:rFonts w:cs="宋体" w:asciiTheme="minorEastAsia" w:hAnsiTheme="minorEastAsia" w:eastAsiaTheme="minorEastAsia"/>
                <w:color w:val="000000" w:themeColor="text1"/>
                <w:kern w:val="0"/>
                <w:sz w:val="18"/>
                <w:szCs w:val="18"/>
                <w:lang w:bidi="ar"/>
                <w14:textFill>
                  <w14:solidFill>
                    <w14:schemeClr w14:val="tx1"/>
                  </w14:solidFill>
                </w14:textFill>
              </w:rPr>
              <w:t>90%</w:t>
            </w:r>
            <w:ins w:id="256" w:author="zbw" w:date="2021-08-06T22:25: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，爆破区域应为韧性破裂，脆性破裂视为不合格</w:t>
              </w:r>
            </w:ins>
            <w:del w:id="257" w:author="zbw" w:date="2021-08-06T22:25: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delText>。</w:delText>
              </w:r>
            </w:del>
          </w:p>
        </w:tc>
        <w:tc>
          <w:tcPr>
            <w:tcW w:w="1116" w:type="dxa"/>
            <w:vMerge w:val="continue"/>
            <w:tcBorders>
              <w:bottom w:val="single" w:color="auto" w:sz="4" w:space="0"/>
            </w:tcBorders>
            <w:shd w:val="clear" w:color="auto" w:fill="auto"/>
            <w:vAlign w:val="center"/>
          </w:tcPr>
          <w:p>
            <w:pPr>
              <w:jc w:val="center"/>
              <w:rPr>
                <w:rFonts w:cs="宋体" w:asciiTheme="minorEastAsia" w:hAnsiTheme="minorEastAsia" w:eastAsiaTheme="minorEastAsia"/>
                <w:color w:val="000000" w:themeColor="text1"/>
                <w:kern w:val="0"/>
                <w:sz w:val="18"/>
                <w:szCs w:val="1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Merge w:val="restart"/>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bookmarkStart w:id="38" w:name="_Toc46610046"/>
            <w:r>
              <w:rPr>
                <w:rFonts w:cs="宋体" w:asciiTheme="minorEastAsia" w:hAnsiTheme="minorEastAsia" w:eastAsiaTheme="minorEastAsia"/>
                <w:color w:val="000000" w:themeColor="text1"/>
                <w:sz w:val="18"/>
                <w:szCs w:val="18"/>
                <w14:textFill>
                  <w14:solidFill>
                    <w14:schemeClr w14:val="tx1"/>
                  </w14:solidFill>
                </w14:textFill>
              </w:rPr>
              <w:t>12</w:t>
            </w:r>
          </w:p>
        </w:tc>
        <w:tc>
          <w:tcPr>
            <w:tcW w:w="825" w:type="dxa"/>
            <w:vMerge w:val="restart"/>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加热性能</w:t>
            </w:r>
          </w:p>
        </w:tc>
        <w:tc>
          <w:tcPr>
            <w:tcW w:w="1143" w:type="dxa"/>
            <w:gridSpan w:val="2"/>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解冻性能</w:t>
            </w:r>
          </w:p>
        </w:tc>
        <w:tc>
          <w:tcPr>
            <w:tcW w:w="867" w:type="dxa"/>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时间</w:t>
            </w:r>
          </w:p>
        </w:tc>
        <w:tc>
          <w:tcPr>
            <w:tcW w:w="819" w:type="dxa"/>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del w:id="258" w:author="zbw" w:date="2021-08-06T22:26:00Z">
              <w:r>
                <w:rPr>
                  <w:rFonts w:cs="宋体" w:asciiTheme="minorEastAsia" w:hAnsiTheme="minorEastAsia" w:eastAsiaTheme="minorEastAsia"/>
                  <w:color w:val="FF0000"/>
                  <w:sz w:val="18"/>
                  <w:szCs w:val="18"/>
                </w:rPr>
                <w:delText>S</w:delText>
              </w:r>
            </w:del>
            <w:ins w:id="259" w:author="zbw" w:date="2021-08-06T22:26:00Z">
              <w:r>
                <w:rPr>
                  <w:rFonts w:hint="eastAsia" w:cs="宋体" w:asciiTheme="minorEastAsia" w:hAnsiTheme="minorEastAsia" w:eastAsiaTheme="minorEastAsia"/>
                  <w:color w:val="FF0000"/>
                  <w:sz w:val="18"/>
                  <w:szCs w:val="18"/>
                </w:rPr>
                <w:t>s</w:t>
              </w:r>
            </w:ins>
          </w:p>
        </w:tc>
        <w:tc>
          <w:tcPr>
            <w:tcW w:w="4284" w:type="dxa"/>
            <w:vAlign w:val="center"/>
          </w:tcPr>
          <w:p>
            <w:pPr>
              <w:wordWrap w:val="0"/>
              <w:overflowPunct w:val="0"/>
              <w:autoSpaceDE w:val="0"/>
              <w:autoSpaceDN w:val="0"/>
              <w:jc w:val="center"/>
              <w:textAlignment w:val="baseline"/>
              <w:outlineLvl w:val="4"/>
              <w:rPr>
                <w:rFonts w:hint="default" w:asciiTheme="minorEastAsia" w:hAnsiTheme="minorEastAsia" w:eastAsiaTheme="minorEastAsia"/>
                <w:color w:val="000000" w:themeColor="text1"/>
                <w:sz w:val="18"/>
                <w:szCs w:val="18"/>
                <w14:textFill>
                  <w14:solidFill>
                    <w14:schemeClr w14:val="tx1"/>
                  </w14:solidFill>
                </w14:textFill>
              </w:rPr>
            </w:pPr>
            <w:ins w:id="260" w:author="ASUS" w:date="2021-08-07T10:45:51Z">
              <w:r>
                <w:rPr>
                  <w:rFonts w:hint="eastAsia" w:cs="宋体" w:asciiTheme="minorEastAsia" w:hAnsiTheme="minorEastAsia" w:eastAsiaTheme="minorEastAsia"/>
                  <w:color w:val="000000" w:themeColor="text1"/>
                  <w:sz w:val="18"/>
                  <w:szCs w:val="18"/>
                  <w:lang w:val="en-US" w:eastAsia="zh-CN"/>
                  <w14:textFill>
                    <w14:solidFill>
                      <w14:schemeClr w14:val="tx1"/>
                    </w14:solidFill>
                  </w14:textFill>
                </w:rPr>
                <w:t>应</w:t>
              </w:r>
            </w:ins>
            <w:ins w:id="261" w:author="ASUS" w:date="2021-08-07T10:45:53Z">
              <w:r>
                <w:rPr>
                  <w:rFonts w:hint="eastAsia" w:cs="宋体" w:asciiTheme="minorEastAsia" w:hAnsiTheme="minorEastAsia" w:eastAsiaTheme="minorEastAsia"/>
                  <w:color w:val="000000" w:themeColor="text1"/>
                  <w:sz w:val="18"/>
                  <w:szCs w:val="18"/>
                  <w:lang w:val="en-US" w:eastAsia="zh-CN"/>
                  <w14:textFill>
                    <w14:solidFill>
                      <w14:schemeClr w14:val="tx1"/>
                    </w14:solidFill>
                  </w14:textFill>
                </w:rPr>
                <w:t>符合</w:t>
              </w:r>
            </w:ins>
            <w:del w:id="262" w:author="ASUS" w:date="2021-08-07T10:44:43Z">
              <w:r>
                <w:rPr>
                  <w:rFonts w:hint="eastAsia" w:cs="宋体" w:asciiTheme="minorEastAsia" w:hAnsiTheme="minorEastAsia" w:eastAsiaTheme="minorEastAsia"/>
                  <w:color w:val="000000" w:themeColor="text1"/>
                  <w:sz w:val="18"/>
                  <w:szCs w:val="18"/>
                  <w14:textFill>
                    <w14:solidFill>
                      <w14:schemeClr w14:val="tx1"/>
                    </w14:solidFill>
                  </w14:textFill>
                </w:rPr>
                <w:delText>符合</w:delText>
              </w:r>
            </w:del>
            <w:r>
              <w:rPr>
                <w:rFonts w:hint="eastAsia" w:cs="宋体" w:asciiTheme="minorEastAsia" w:hAnsiTheme="minorEastAsia" w:eastAsiaTheme="minorEastAsia"/>
                <w:color w:val="000000" w:themeColor="text1"/>
                <w:sz w:val="18"/>
                <w:szCs w:val="18"/>
                <w14:textFill>
                  <w14:solidFill>
                    <w14:schemeClr w14:val="tx1"/>
                  </w14:solidFill>
                </w14:textFill>
              </w:rPr>
              <w:t>图样设计</w:t>
            </w:r>
            <w:ins w:id="263" w:author="ASUS" w:date="2021-08-07T10:46:00Z">
              <w:r>
                <w:rPr>
                  <w:rFonts w:hint="eastAsia" w:cs="宋体" w:asciiTheme="minorEastAsia" w:hAnsiTheme="minorEastAsia" w:eastAsiaTheme="minorEastAsia"/>
                  <w:color w:val="000000" w:themeColor="text1"/>
                  <w:sz w:val="18"/>
                  <w:szCs w:val="18"/>
                  <w:lang w:val="en-US" w:eastAsia="zh-CN"/>
                  <w14:textFill>
                    <w14:solidFill>
                      <w14:schemeClr w14:val="tx1"/>
                    </w14:solidFill>
                  </w14:textFill>
                </w:rPr>
                <w:t>时间</w:t>
              </w:r>
            </w:ins>
            <w:ins w:id="264" w:author="ASUS" w:date="2021-08-07T10:46:01Z">
              <w:r>
                <w:rPr>
                  <w:rFonts w:hint="eastAsia" w:cs="宋体" w:asciiTheme="minorEastAsia" w:hAnsiTheme="minorEastAsia" w:eastAsiaTheme="minorEastAsia"/>
                  <w:color w:val="000000" w:themeColor="text1"/>
                  <w:sz w:val="18"/>
                  <w:szCs w:val="18"/>
                  <w:lang w:val="en-US" w:eastAsia="zh-CN"/>
                  <w14:textFill>
                    <w14:solidFill>
                      <w14:schemeClr w14:val="tx1"/>
                    </w14:solidFill>
                  </w14:textFill>
                </w:rPr>
                <w:t>的</w:t>
              </w:r>
            </w:ins>
            <w:r>
              <w:rPr>
                <w:rFonts w:hint="eastAsia" w:cs="宋体" w:asciiTheme="minorEastAsia" w:hAnsiTheme="minorEastAsia" w:eastAsiaTheme="minorEastAsia"/>
                <w:color w:val="000000" w:themeColor="text1"/>
                <w:sz w:val="18"/>
                <w:szCs w:val="18"/>
                <w14:textFill>
                  <w14:solidFill>
                    <w14:schemeClr w14:val="tx1"/>
                  </w14:solidFill>
                </w14:textFill>
              </w:rPr>
              <w:t>要求</w:t>
            </w:r>
            <w:ins w:id="265" w:author="ASUS" w:date="2021-08-07T10:46:09Z">
              <w:r>
                <w:rPr>
                  <w:rFonts w:hint="eastAsia" w:cs="宋体" w:asciiTheme="minorEastAsia" w:hAnsiTheme="minorEastAsia" w:eastAsiaTheme="minorEastAsia"/>
                  <w:color w:val="000000" w:themeColor="text1"/>
                  <w:sz w:val="18"/>
                  <w:szCs w:val="18"/>
                  <w:lang w:val="en-US" w:eastAsia="zh-CN"/>
                  <w14:textFill>
                    <w14:solidFill>
                      <w14:schemeClr w14:val="tx1"/>
                    </w14:solidFill>
                  </w14:textFill>
                </w:rPr>
                <w:t>内</w:t>
              </w:r>
            </w:ins>
            <w:ins w:id="266" w:author="ASUS" w:date="2021-08-07T10:46:10Z">
              <w:r>
                <w:rPr>
                  <w:rFonts w:hint="eastAsia" w:cs="宋体" w:asciiTheme="minorEastAsia" w:hAnsiTheme="minorEastAsia" w:eastAsiaTheme="minorEastAsia"/>
                  <w:color w:val="000000" w:themeColor="text1"/>
                  <w:sz w:val="18"/>
                  <w:szCs w:val="18"/>
                  <w:lang w:val="en-US" w:eastAsia="zh-CN"/>
                  <w14:textFill>
                    <w14:solidFill>
                      <w14:schemeClr w14:val="tx1"/>
                    </w14:solidFill>
                  </w14:textFill>
                </w:rPr>
                <w:t>导通</w:t>
              </w:r>
            </w:ins>
          </w:p>
        </w:tc>
        <w:tc>
          <w:tcPr>
            <w:tcW w:w="1116" w:type="dxa"/>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675" w:type="dxa"/>
            <w:vMerge w:val="continue"/>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825" w:type="dxa"/>
            <w:vMerge w:val="continue"/>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1143" w:type="dxa"/>
            <w:gridSpan w:val="2"/>
            <w:vMerge w:val="restart"/>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加热循环</w:t>
            </w:r>
          </w:p>
        </w:tc>
        <w:tc>
          <w:tcPr>
            <w:tcW w:w="867" w:type="dxa"/>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外观</w:t>
            </w:r>
          </w:p>
        </w:tc>
        <w:tc>
          <w:tcPr>
            <w:tcW w:w="819" w:type="dxa"/>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w:t>
            </w:r>
          </w:p>
        </w:tc>
        <w:tc>
          <w:tcPr>
            <w:tcW w:w="4284" w:type="dxa"/>
            <w:vAlign w:val="center"/>
          </w:tcPr>
          <w:p>
            <w:pPr>
              <w:wordWrap/>
              <w:overflowPunct/>
              <w:autoSpaceDE/>
              <w:autoSpaceDN/>
              <w:jc w:val="center"/>
              <w:textAlignment w:val="auto"/>
              <w:outlineLvl w:val="9"/>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管路总成不得有损伤、破裂、变色、结晶等异常现象</w:t>
            </w:r>
          </w:p>
        </w:tc>
        <w:tc>
          <w:tcPr>
            <w:tcW w:w="1116" w:type="dxa"/>
            <w:vMerge w:val="restart"/>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kern w:val="0"/>
                <w:sz w:val="18"/>
                <w:szCs w:val="18"/>
                <w:lang w:bidi="ar"/>
                <w14:textFill>
                  <w14:solidFill>
                    <w14:schemeClr w14:val="tx1"/>
                  </w14:solidFill>
                </w14:textFill>
              </w:rPr>
            </w:pPr>
            <w:r>
              <w:rPr>
                <w:rFonts w:cs="宋体" w:asciiTheme="minorEastAsia" w:hAnsiTheme="minorEastAsia" w:eastAsiaTheme="minorEastAsia"/>
                <w:color w:val="000000" w:themeColor="text1"/>
                <w:kern w:val="0"/>
                <w:sz w:val="18"/>
                <w:szCs w:val="18"/>
                <w:lang w:bidi="ar"/>
                <w14:textFill>
                  <w14:solidFill>
                    <w14:schemeClr w14:val="tx1"/>
                  </w14:solidFill>
                </w14:textFill>
              </w:rPr>
              <w:t>7.15.4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675" w:type="dxa"/>
            <w:vMerge w:val="continue"/>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825" w:type="dxa"/>
            <w:vMerge w:val="continue"/>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p>
        </w:tc>
        <w:tc>
          <w:tcPr>
            <w:tcW w:w="1143" w:type="dxa"/>
            <w:gridSpan w:val="2"/>
            <w:vMerge w:val="continue"/>
            <w:vAlign w:val="center"/>
          </w:tcPr>
          <w:p>
            <w:pPr>
              <w:jc w:val="center"/>
              <w:rPr>
                <w:rFonts w:cs="宋体" w:asciiTheme="minorEastAsia" w:hAnsiTheme="minorEastAsia" w:eastAsiaTheme="minorEastAsia"/>
                <w:color w:val="000000" w:themeColor="text1"/>
                <w:sz w:val="18"/>
                <w:szCs w:val="18"/>
                <w14:textFill>
                  <w14:solidFill>
                    <w14:schemeClr w14:val="tx1"/>
                  </w14:solidFill>
                </w14:textFill>
              </w:rPr>
            </w:pPr>
          </w:p>
        </w:tc>
        <w:tc>
          <w:tcPr>
            <w:tcW w:w="867" w:type="dxa"/>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室温爆破压力</w:t>
            </w:r>
          </w:p>
        </w:tc>
        <w:tc>
          <w:tcPr>
            <w:tcW w:w="819" w:type="dxa"/>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MPa</w:t>
            </w:r>
          </w:p>
        </w:tc>
        <w:tc>
          <w:tcPr>
            <w:tcW w:w="4284" w:type="dxa"/>
            <w:vAlign w:val="center"/>
          </w:tcPr>
          <w:p>
            <w:pPr>
              <w:wordWrap/>
              <w:overflowPunct/>
              <w:autoSpaceDE/>
              <w:autoSpaceDN/>
              <w:jc w:val="center"/>
              <w:textAlignment w:val="auto"/>
              <w:outlineLvl w:val="9"/>
              <w:rPr>
                <w:rFonts w:cs="宋体" w:asciiTheme="minorEastAsia" w:hAnsiTheme="minorEastAsia" w:eastAsiaTheme="minorEastAsia"/>
                <w:color w:val="000000" w:themeColor="text1"/>
                <w:kern w:val="0"/>
                <w:sz w:val="18"/>
                <w:szCs w:val="18"/>
                <w:lang w:bidi="ar"/>
                <w14:textFill>
                  <w14:solidFill>
                    <w14:schemeClr w14:val="tx1"/>
                  </w14:solidFill>
                </w14:textFill>
              </w:rPr>
            </w:pPr>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最小爆破压力应大于或等于同批试样在室温下测量参考值的</w:t>
            </w:r>
            <w:ins w:id="267" w:author="zbw" w:date="2021-08-06T22:27:00Z">
              <w:r>
                <w:rPr>
                  <w:rFonts w:hint="eastAsia" w:cs="宋体" w:asciiTheme="minorEastAsia" w:hAnsiTheme="minorEastAsia" w:eastAsiaTheme="minorEastAsia"/>
                  <w:color w:val="000000" w:themeColor="text1"/>
                  <w:kern w:val="0"/>
                  <w:sz w:val="18"/>
                  <w:szCs w:val="18"/>
                  <w:lang w:bidi="ar"/>
                  <w14:textFill>
                    <w14:solidFill>
                      <w14:schemeClr w14:val="tx1"/>
                    </w14:solidFill>
                  </w14:textFill>
                </w:rPr>
                <w:t xml:space="preserve"> </w:t>
              </w:r>
            </w:ins>
            <w:r>
              <w:rPr>
                <w:rFonts w:cs="宋体" w:asciiTheme="minorEastAsia" w:hAnsiTheme="minorEastAsia" w:eastAsiaTheme="minorEastAsia"/>
                <w:color w:val="000000" w:themeColor="text1"/>
                <w:kern w:val="0"/>
                <w:sz w:val="18"/>
                <w:szCs w:val="18"/>
                <w:lang w:bidi="ar"/>
                <w14:textFill>
                  <w14:solidFill>
                    <w14:schemeClr w14:val="tx1"/>
                  </w14:solidFill>
                </w14:textFill>
              </w:rPr>
              <w:t>90%。</w:t>
            </w:r>
          </w:p>
        </w:tc>
        <w:tc>
          <w:tcPr>
            <w:tcW w:w="1116" w:type="dxa"/>
            <w:vMerge w:val="continue"/>
            <w:vAlign w:val="center"/>
          </w:tcPr>
          <w:p>
            <w:pPr>
              <w:jc w:val="center"/>
              <w:rPr>
                <w:rFonts w:cs="宋体" w:asciiTheme="minorEastAsia" w:hAnsiTheme="minorEastAsia" w:eastAsiaTheme="minorEastAsia"/>
                <w:color w:val="000000" w:themeColor="text1"/>
                <w:kern w:val="0"/>
                <w:sz w:val="18"/>
                <w:szCs w:val="1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13</w:t>
            </w:r>
          </w:p>
        </w:tc>
        <w:tc>
          <w:tcPr>
            <w:tcW w:w="2835" w:type="dxa"/>
            <w:gridSpan w:val="4"/>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拉拽性能</w:t>
            </w:r>
          </w:p>
        </w:tc>
        <w:tc>
          <w:tcPr>
            <w:tcW w:w="819" w:type="dxa"/>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w:t>
            </w:r>
          </w:p>
        </w:tc>
        <w:tc>
          <w:tcPr>
            <w:tcW w:w="4284" w:type="dxa"/>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试验前后加热电阻</w:t>
            </w:r>
            <w:r>
              <w:rPr>
                <w:rFonts w:hint="eastAsia" w:cs="宋体" w:asciiTheme="minorEastAsia" w:hAnsiTheme="minorEastAsia" w:eastAsiaTheme="minorEastAsia"/>
                <w:color w:val="FF0000"/>
                <w:sz w:val="18"/>
                <w:szCs w:val="18"/>
              </w:rPr>
              <w:t>变化不超过</w:t>
            </w:r>
            <w:ins w:id="268" w:author="zbw" w:date="2021-08-06T22:27: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5%</w:t>
            </w:r>
          </w:p>
        </w:tc>
        <w:tc>
          <w:tcPr>
            <w:tcW w:w="1116" w:type="dxa"/>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675"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14</w:t>
            </w:r>
          </w:p>
        </w:tc>
        <w:tc>
          <w:tcPr>
            <w:tcW w:w="2835" w:type="dxa"/>
            <w:gridSpan w:val="4"/>
            <w:vAlign w:val="center"/>
          </w:tcPr>
          <w:p>
            <w:pPr>
              <w:wordWrap/>
              <w:overflowPunct/>
              <w:autoSpaceDE/>
              <w:autoSpaceDN/>
              <w:jc w:val="center"/>
              <w:textAlignment w:val="auto"/>
              <w:outlineLvl w:val="9"/>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扭曲性能</w:t>
            </w:r>
            <w:ins w:id="269" w:author="zbw" w:date="2021-08-06T22:28:00Z">
              <w:r>
                <w:rPr>
                  <w:rFonts w:cs="宋体" w:asciiTheme="minorEastAsia" w:hAnsiTheme="minorEastAsia" w:eastAsiaTheme="minorEastAsia"/>
                  <w:color w:val="000000" w:themeColor="text1"/>
                  <w:sz w:val="18"/>
                  <w:szCs w:val="18"/>
                  <w:vertAlign w:val="superscript"/>
                  <w14:textFill>
                    <w14:solidFill>
                      <w14:schemeClr w14:val="tx1"/>
                    </w14:solidFill>
                  </w14:textFill>
                </w:rPr>
                <w:t>a</w:t>
              </w:r>
            </w:ins>
            <w:del w:id="270" w:author="zbw" w:date="2021-08-06T22:30:00Z">
              <w:r>
                <w:rPr>
                  <w:rFonts w:hint="eastAsia" w:cs="宋体" w:asciiTheme="minorEastAsia" w:hAnsiTheme="minorEastAsia" w:eastAsiaTheme="minorEastAsia"/>
                  <w:color w:val="000000" w:themeColor="text1"/>
                  <w:sz w:val="18"/>
                  <w:szCs w:val="18"/>
                  <w14:textFill>
                    <w14:solidFill>
                      <w14:schemeClr w14:val="tx1"/>
                    </w14:solidFill>
                  </w14:textFill>
                </w:rPr>
                <w:delText>（仅限总成长度</w:delText>
              </w:r>
            </w:del>
            <w:del w:id="271" w:author="zbw" w:date="2021-08-06T22:30:00Z">
              <w:r>
                <w:rPr>
                  <w:rFonts w:cs="宋体" w:asciiTheme="minorEastAsia" w:hAnsiTheme="minorEastAsia" w:eastAsiaTheme="minorEastAsia"/>
                  <w:color w:val="000000" w:themeColor="text1"/>
                  <w:sz w:val="18"/>
                  <w:szCs w:val="18"/>
                  <w14:textFill>
                    <w14:solidFill>
                      <w14:schemeClr w14:val="tx1"/>
                    </w14:solidFill>
                  </w14:textFill>
                </w:rPr>
                <w:delText>1米以上的软管总成）</w:delText>
              </w:r>
            </w:del>
          </w:p>
        </w:tc>
        <w:tc>
          <w:tcPr>
            <w:tcW w:w="819" w:type="dxa"/>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w:t>
            </w:r>
          </w:p>
        </w:tc>
        <w:tc>
          <w:tcPr>
            <w:tcW w:w="4284" w:type="dxa"/>
            <w:vAlign w:val="center"/>
          </w:tcPr>
          <w:p>
            <w:pPr>
              <w:tabs>
                <w:tab w:val="left" w:pos="4410"/>
              </w:tabs>
              <w:wordWrap/>
              <w:overflowPunct/>
              <w:autoSpaceDE/>
              <w:autoSpaceDN/>
              <w:jc w:val="center"/>
              <w:textAlignment w:val="auto"/>
              <w:outlineLvl w:val="9"/>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试验前后加热电阻</w:t>
            </w:r>
            <w:r>
              <w:rPr>
                <w:rFonts w:hint="eastAsia" w:cs="宋体" w:asciiTheme="minorEastAsia" w:hAnsiTheme="minorEastAsia" w:eastAsiaTheme="minorEastAsia"/>
                <w:color w:val="FF0000"/>
                <w:sz w:val="18"/>
                <w:szCs w:val="18"/>
              </w:rPr>
              <w:t>变化不超过</w:t>
            </w:r>
            <w:ins w:id="272" w:author="zbw" w:date="2021-08-06T22:27: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5%</w:t>
            </w:r>
            <w:r>
              <w:rPr>
                <w:rFonts w:hint="eastAsia" w:cs="宋体" w:asciiTheme="minorEastAsia" w:hAnsiTheme="minorEastAsia" w:eastAsiaTheme="minorEastAsia"/>
                <w:color w:val="000000" w:themeColor="text1"/>
                <w:sz w:val="18"/>
                <w:szCs w:val="18"/>
                <w14:textFill>
                  <w14:solidFill>
                    <w14:schemeClr w14:val="tx1"/>
                  </w14:solidFill>
                </w14:textFill>
              </w:rPr>
              <w:t>，接头竹节与管体无相对运动</w:t>
            </w:r>
          </w:p>
        </w:tc>
        <w:tc>
          <w:tcPr>
            <w:tcW w:w="1116" w:type="dxa"/>
            <w:vAlign w:val="center"/>
          </w:tcPr>
          <w:p>
            <w:pPr>
              <w:tabs>
                <w:tab w:val="left" w:pos="4410"/>
              </w:tabs>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15</w:t>
            </w:r>
          </w:p>
        </w:tc>
        <w:tc>
          <w:tcPr>
            <w:tcW w:w="2835" w:type="dxa"/>
            <w:gridSpan w:val="4"/>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del w:id="273" w:author="zbw" w:date="2021-08-06T22:31:00Z">
              <w:r>
                <w:rPr>
                  <w:rFonts w:hint="eastAsia" w:cs="宋体" w:asciiTheme="minorEastAsia" w:hAnsiTheme="minorEastAsia" w:eastAsiaTheme="minorEastAsia"/>
                  <w:color w:val="000000" w:themeColor="text1"/>
                  <w:sz w:val="18"/>
                  <w:szCs w:val="18"/>
                  <w14:textFill>
                    <w14:solidFill>
                      <w14:schemeClr w14:val="tx1"/>
                    </w14:solidFill>
                  </w14:textFill>
                </w:rPr>
                <w:delText>总成</w:delText>
              </w:r>
            </w:del>
            <w:r>
              <w:rPr>
                <w:rFonts w:hint="eastAsia" w:cs="宋体" w:asciiTheme="minorEastAsia" w:hAnsiTheme="minorEastAsia" w:eastAsiaTheme="minorEastAsia"/>
                <w:color w:val="000000" w:themeColor="text1"/>
                <w:sz w:val="18"/>
                <w:szCs w:val="18"/>
                <w14:textFill>
                  <w14:solidFill>
                    <w14:schemeClr w14:val="tx1"/>
                  </w14:solidFill>
                </w14:textFill>
              </w:rPr>
              <w:t>弯曲性能</w:t>
            </w:r>
          </w:p>
        </w:tc>
        <w:tc>
          <w:tcPr>
            <w:tcW w:w="819" w:type="dxa"/>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w:t>
            </w:r>
          </w:p>
        </w:tc>
        <w:tc>
          <w:tcPr>
            <w:tcW w:w="4284" w:type="dxa"/>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FF0000"/>
                <w:sz w:val="18"/>
                <w:szCs w:val="18"/>
              </w:rPr>
              <w:t>试验前后加热电阻大小变化不超过</w:t>
            </w:r>
            <w:ins w:id="274" w:author="zbw" w:date="2021-08-06T22:31:00Z">
              <w:r>
                <w:rPr>
                  <w:rFonts w:hint="eastAsia" w:cs="宋体" w:asciiTheme="minorEastAsia" w:hAnsiTheme="minorEastAsia" w:eastAsiaTheme="minorEastAsia"/>
                  <w:color w:val="FF0000"/>
                  <w:sz w:val="18"/>
                  <w:szCs w:val="18"/>
                </w:rPr>
                <w:t xml:space="preserve"> </w:t>
              </w:r>
            </w:ins>
            <w:r>
              <w:rPr>
                <w:rFonts w:cs="宋体" w:asciiTheme="minorEastAsia" w:hAnsiTheme="minorEastAsia" w:eastAsiaTheme="minorEastAsia"/>
                <w:color w:val="FF0000"/>
                <w:sz w:val="18"/>
                <w:szCs w:val="18"/>
              </w:rPr>
              <w:t>5%</w:t>
            </w:r>
          </w:p>
        </w:tc>
        <w:tc>
          <w:tcPr>
            <w:tcW w:w="1116" w:type="dxa"/>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FF0000"/>
                <w:sz w:val="18"/>
                <w:szCs w:val="18"/>
              </w:rPr>
            </w:pPr>
            <w:r>
              <w:rPr>
                <w:rFonts w:cs="宋体" w:asciiTheme="minorEastAsia" w:hAnsiTheme="minorEastAsia" w:eastAsiaTheme="minorEastAsia"/>
                <w:color w:val="FF0000"/>
                <w:sz w:val="18"/>
                <w:szCs w:val="18"/>
              </w:rPr>
              <w:t>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Align w:val="center"/>
          </w:tcPr>
          <w:p>
            <w:pPr>
              <w:jc w:val="center"/>
              <w:rPr>
                <w:rFonts w:asciiTheme="minorEastAsia" w:hAnsiTheme="minorEastAsia" w:eastAsiaTheme="minorEastAsia"/>
                <w:color w:val="000000" w:themeColor="text1"/>
                <w:sz w:val="18"/>
                <w:szCs w:val="18"/>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16</w:t>
            </w:r>
          </w:p>
        </w:tc>
        <w:tc>
          <w:tcPr>
            <w:tcW w:w="2835" w:type="dxa"/>
            <w:gridSpan w:val="4"/>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管体膨胀率</w:t>
            </w:r>
            <w:r>
              <w:rPr>
                <w:rFonts w:cs="宋体" w:asciiTheme="minorEastAsia" w:hAnsiTheme="minorEastAsia" w:eastAsiaTheme="minorEastAsia"/>
                <w:color w:val="000000" w:themeColor="text1"/>
                <w:sz w:val="18"/>
                <w:szCs w:val="18"/>
                <w14:textFill>
                  <w14:solidFill>
                    <w14:schemeClr w14:val="tx1"/>
                  </w14:solidFill>
                </w14:textFill>
              </w:rPr>
              <w:t>(橡胶类)</w:t>
            </w:r>
          </w:p>
        </w:tc>
        <w:tc>
          <w:tcPr>
            <w:tcW w:w="819" w:type="dxa"/>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w:t>
            </w:r>
          </w:p>
        </w:tc>
        <w:tc>
          <w:tcPr>
            <w:tcW w:w="4284" w:type="dxa"/>
            <w:vAlign w:val="center"/>
          </w:tcPr>
          <w:p>
            <w:pPr>
              <w:wordWrap w:val="0"/>
              <w:overflowPunct w:val="0"/>
              <w:autoSpaceDE w:val="0"/>
              <w:autoSpaceDN w:val="0"/>
              <w:jc w:val="center"/>
              <w:textAlignment w:val="baseline"/>
              <w:outlineLvl w:val="4"/>
              <w:rPr>
                <w:rFonts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w:t>
            </w:r>
            <w:r>
              <w:rPr>
                <w:rFonts w:cs="宋体" w:asciiTheme="minorEastAsia" w:hAnsiTheme="minorEastAsia" w:eastAsiaTheme="minorEastAsia"/>
                <w:color w:val="000000" w:themeColor="text1"/>
                <w:sz w:val="18"/>
                <w:szCs w:val="18"/>
                <w14:textFill>
                  <w14:solidFill>
                    <w14:schemeClr w14:val="tx1"/>
                  </w14:solidFill>
                </w14:textFill>
              </w:rPr>
              <w:t>10</w:t>
            </w:r>
          </w:p>
        </w:tc>
        <w:tc>
          <w:tcPr>
            <w:tcW w:w="1116" w:type="dxa"/>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del w:id="275" w:author="ASUS" w:date="2021-08-11T09:29:33Z"/>
        </w:trPr>
        <w:tc>
          <w:tcPr>
            <w:tcW w:w="675" w:type="dxa"/>
            <w:vAlign w:val="center"/>
          </w:tcPr>
          <w:p>
            <w:pPr>
              <w:jc w:val="center"/>
              <w:rPr>
                <w:del w:id="276" w:author="ASUS" w:date="2021-08-11T09:29:33Z"/>
                <w:rFonts w:asciiTheme="minorEastAsia" w:hAnsiTheme="minorEastAsia" w:eastAsiaTheme="minorEastAsia"/>
                <w:color w:val="000000" w:themeColor="text1"/>
                <w:sz w:val="18"/>
                <w:szCs w:val="18"/>
                <w14:textFill>
                  <w14:solidFill>
                    <w14:schemeClr w14:val="tx1"/>
                  </w14:solidFill>
                </w14:textFill>
              </w:rPr>
            </w:pPr>
            <w:del w:id="277" w:author="ASUS" w:date="2021-08-11T09:29:33Z">
              <w:r>
                <w:rPr>
                  <w:rFonts w:asciiTheme="minorEastAsia" w:hAnsiTheme="minorEastAsia" w:eastAsiaTheme="minorEastAsia"/>
                  <w:color w:val="000000" w:themeColor="text1"/>
                  <w:sz w:val="18"/>
                  <w:szCs w:val="18"/>
                  <w14:textFill>
                    <w14:solidFill>
                      <w14:schemeClr w14:val="tx1"/>
                    </w14:solidFill>
                  </w14:textFill>
                </w:rPr>
                <w:delText>17</w:delText>
              </w:r>
            </w:del>
          </w:p>
        </w:tc>
        <w:tc>
          <w:tcPr>
            <w:tcW w:w="2835" w:type="dxa"/>
            <w:gridSpan w:val="4"/>
            <w:vAlign w:val="center"/>
          </w:tcPr>
          <w:p>
            <w:pPr>
              <w:wordWrap w:val="0"/>
              <w:overflowPunct w:val="0"/>
              <w:autoSpaceDE w:val="0"/>
              <w:autoSpaceDN w:val="0"/>
              <w:jc w:val="center"/>
              <w:textAlignment w:val="baseline"/>
              <w:outlineLvl w:val="4"/>
              <w:rPr>
                <w:del w:id="278" w:author="ASUS" w:date="2021-08-11T09:29:33Z"/>
                <w:rFonts w:asciiTheme="minorEastAsia" w:hAnsiTheme="minorEastAsia" w:eastAsiaTheme="minorEastAsia"/>
                <w:color w:val="000000" w:themeColor="text1"/>
                <w:sz w:val="18"/>
                <w:szCs w:val="18"/>
                <w14:textFill>
                  <w14:solidFill>
                    <w14:schemeClr w14:val="tx1"/>
                  </w14:solidFill>
                </w14:textFill>
              </w:rPr>
            </w:pPr>
            <w:del w:id="279" w:author="ASUS" w:date="2021-08-11T09:29:33Z">
              <w:r>
                <w:rPr>
                  <w:rFonts w:hint="eastAsia" w:cs="宋体" w:asciiTheme="minorEastAsia" w:hAnsiTheme="minorEastAsia" w:eastAsiaTheme="minorEastAsia"/>
                  <w:color w:val="000000" w:themeColor="text1"/>
                  <w:sz w:val="18"/>
                  <w:szCs w:val="18"/>
                  <w14:textFill>
                    <w14:solidFill>
                      <w14:schemeClr w14:val="tx1"/>
                    </w14:solidFill>
                  </w14:textFill>
                </w:rPr>
                <w:delText>耐电化学腐蚀</w:delText>
              </w:r>
            </w:del>
          </w:p>
        </w:tc>
        <w:tc>
          <w:tcPr>
            <w:tcW w:w="819" w:type="dxa"/>
            <w:vAlign w:val="center"/>
          </w:tcPr>
          <w:p>
            <w:pPr>
              <w:wordWrap w:val="0"/>
              <w:overflowPunct w:val="0"/>
              <w:autoSpaceDE w:val="0"/>
              <w:autoSpaceDN w:val="0"/>
              <w:jc w:val="center"/>
              <w:textAlignment w:val="baseline"/>
              <w:outlineLvl w:val="4"/>
              <w:rPr>
                <w:del w:id="280" w:author="ASUS" w:date="2021-08-11T09:29:33Z"/>
                <w:rFonts w:asciiTheme="minorEastAsia" w:hAnsiTheme="minorEastAsia" w:eastAsiaTheme="minorEastAsia"/>
                <w:color w:val="000000" w:themeColor="text1"/>
                <w:sz w:val="18"/>
                <w:szCs w:val="18"/>
                <w14:textFill>
                  <w14:solidFill>
                    <w14:schemeClr w14:val="tx1"/>
                  </w14:solidFill>
                </w14:textFill>
              </w:rPr>
            </w:pPr>
            <w:del w:id="281" w:author="ASUS" w:date="2021-08-11T09:29:33Z">
              <w:r>
                <w:rPr>
                  <w:rFonts w:cs="宋体" w:asciiTheme="minorEastAsia" w:hAnsiTheme="minorEastAsia" w:eastAsiaTheme="minorEastAsia"/>
                  <w:color w:val="000000" w:themeColor="text1"/>
                  <w:sz w:val="18"/>
                  <w:szCs w:val="18"/>
                  <w14:textFill>
                    <w14:solidFill>
                      <w14:schemeClr w14:val="tx1"/>
                    </w14:solidFill>
                  </w14:textFill>
                </w:rPr>
                <w:delText>-</w:delText>
              </w:r>
            </w:del>
          </w:p>
        </w:tc>
        <w:tc>
          <w:tcPr>
            <w:tcW w:w="4284" w:type="dxa"/>
            <w:vAlign w:val="center"/>
          </w:tcPr>
          <w:p>
            <w:pPr>
              <w:wordWrap w:val="0"/>
              <w:overflowPunct w:val="0"/>
              <w:autoSpaceDE w:val="0"/>
              <w:autoSpaceDN w:val="0"/>
              <w:jc w:val="center"/>
              <w:textAlignment w:val="baseline"/>
              <w:outlineLvl w:val="4"/>
              <w:rPr>
                <w:del w:id="282" w:author="ASUS" w:date="2021-08-11T09:29:33Z"/>
                <w:rFonts w:asciiTheme="minorEastAsia" w:hAnsiTheme="minorEastAsia" w:eastAsiaTheme="minorEastAsia"/>
                <w:color w:val="000000" w:themeColor="text1"/>
                <w:sz w:val="18"/>
                <w:szCs w:val="18"/>
                <w14:textFill>
                  <w14:solidFill>
                    <w14:schemeClr w14:val="tx1"/>
                  </w14:solidFill>
                </w14:textFill>
              </w:rPr>
            </w:pPr>
            <w:del w:id="283" w:author="ASUS" w:date="2021-08-11T09:29:33Z">
              <w:r>
                <w:rPr>
                  <w:rFonts w:hint="eastAsia" w:cs="宋体" w:asciiTheme="minorEastAsia" w:hAnsiTheme="minorEastAsia" w:eastAsiaTheme="minorEastAsia"/>
                  <w:color w:val="000000" w:themeColor="text1"/>
                  <w:sz w:val="18"/>
                  <w:szCs w:val="18"/>
                  <w14:textFill>
                    <w14:solidFill>
                      <w14:schemeClr w14:val="tx1"/>
                    </w14:solidFill>
                  </w14:textFill>
                </w:rPr>
                <w:delText>无裂纹</w:delText>
              </w:r>
            </w:del>
          </w:p>
        </w:tc>
        <w:tc>
          <w:tcPr>
            <w:tcW w:w="1116" w:type="dxa"/>
            <w:vAlign w:val="center"/>
          </w:tcPr>
          <w:p>
            <w:pPr>
              <w:wordWrap w:val="0"/>
              <w:overflowPunct w:val="0"/>
              <w:autoSpaceDE w:val="0"/>
              <w:autoSpaceDN w:val="0"/>
              <w:jc w:val="center"/>
              <w:textAlignment w:val="baseline"/>
              <w:outlineLvl w:val="4"/>
              <w:rPr>
                <w:del w:id="284" w:author="ASUS" w:date="2021-08-11T09:29:33Z"/>
                <w:rFonts w:cs="宋体" w:asciiTheme="minorEastAsia" w:hAnsiTheme="minorEastAsia" w:eastAsiaTheme="minorEastAsia"/>
                <w:color w:val="000000" w:themeColor="text1"/>
                <w:sz w:val="18"/>
                <w:szCs w:val="18"/>
                <w14:textFill>
                  <w14:solidFill>
                    <w14:schemeClr w14:val="tx1"/>
                  </w14:solidFill>
                </w14:textFill>
              </w:rPr>
            </w:pPr>
            <w:del w:id="285" w:author="ASUS" w:date="2021-08-11T09:29:33Z">
              <w:r>
                <w:rPr>
                  <w:rFonts w:cs="宋体" w:asciiTheme="minorEastAsia" w:hAnsiTheme="minorEastAsia" w:eastAsiaTheme="minorEastAsia"/>
                  <w:color w:val="000000" w:themeColor="text1"/>
                  <w:sz w:val="18"/>
                  <w:szCs w:val="18"/>
                  <w14:textFill>
                    <w14:solidFill>
                      <w14:schemeClr w14:val="tx1"/>
                    </w14:solidFill>
                  </w14:textFill>
                </w:rPr>
                <w:delText>7.20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675" w:type="dxa"/>
            <w:vAlign w:val="center"/>
          </w:tcPr>
          <w:p>
            <w:pPr>
              <w:jc w:val="center"/>
              <w:rPr>
                <w:rFonts w:hint="eastAsia" w:asciiTheme="minorEastAsia" w:hAnsiTheme="minorEastAsia" w:eastAsiaTheme="minorEastAsia"/>
                <w:color w:val="000000" w:themeColor="text1"/>
                <w:sz w:val="18"/>
                <w:szCs w:val="18"/>
                <w:lang w:eastAsia="zh-CN"/>
                <w14:textFill>
                  <w14:solidFill>
                    <w14:schemeClr w14:val="tx1"/>
                  </w14:solidFill>
                </w14:textFill>
              </w:rPr>
            </w:pPr>
            <w:r>
              <w:rPr>
                <w:rFonts w:asciiTheme="minorEastAsia" w:hAnsiTheme="minorEastAsia" w:eastAsiaTheme="minorEastAsia"/>
                <w:color w:val="000000" w:themeColor="text1"/>
                <w:sz w:val="18"/>
                <w:szCs w:val="18"/>
                <w14:textFill>
                  <w14:solidFill>
                    <w14:schemeClr w14:val="tx1"/>
                  </w14:solidFill>
                </w14:textFill>
              </w:rPr>
              <w:t>1</w:t>
            </w:r>
            <w:del w:id="286" w:author="ASUS" w:date="2021-08-11T09:29:36Z">
              <w:r>
                <w:rPr>
                  <w:rFonts w:hint="default" w:asciiTheme="minorEastAsia" w:hAnsiTheme="minorEastAsia" w:eastAsiaTheme="minorEastAsia"/>
                  <w:color w:val="000000" w:themeColor="text1"/>
                  <w:sz w:val="18"/>
                  <w:szCs w:val="18"/>
                  <w:lang w:val="en-US"/>
                  <w14:textFill>
                    <w14:solidFill>
                      <w14:schemeClr w14:val="tx1"/>
                    </w14:solidFill>
                  </w14:textFill>
                </w:rPr>
                <w:delText>8</w:delText>
              </w:r>
            </w:del>
            <w:ins w:id="287" w:author="ASUS" w:date="2021-08-11T09:29:36Z">
              <w:r>
                <w:rPr>
                  <w:rFonts w:hint="eastAsia" w:asciiTheme="minorEastAsia" w:hAnsiTheme="minorEastAsia" w:eastAsiaTheme="minorEastAsia"/>
                  <w:color w:val="000000" w:themeColor="text1"/>
                  <w:sz w:val="18"/>
                  <w:szCs w:val="18"/>
                  <w:lang w:val="en-US" w:eastAsia="zh-CN"/>
                  <w14:textFill>
                    <w14:solidFill>
                      <w14:schemeClr w14:val="tx1"/>
                    </w14:solidFill>
                  </w14:textFill>
                </w:rPr>
                <w:t>7</w:t>
              </w:r>
            </w:ins>
          </w:p>
        </w:tc>
        <w:tc>
          <w:tcPr>
            <w:tcW w:w="2835" w:type="dxa"/>
            <w:gridSpan w:val="4"/>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电性能</w:t>
            </w:r>
            <w:ins w:id="288" w:author="zbw" w:date="2021-08-06T22:35:00Z">
              <w:r>
                <w:rPr>
                  <w:rFonts w:cs="宋体" w:asciiTheme="minorEastAsia" w:hAnsiTheme="minorEastAsia" w:eastAsiaTheme="minorEastAsia"/>
                  <w:color w:val="000000" w:themeColor="text1"/>
                  <w:sz w:val="18"/>
                  <w:szCs w:val="18"/>
                  <w:vertAlign w:val="superscript"/>
                  <w14:textFill>
                    <w14:solidFill>
                      <w14:schemeClr w14:val="tx1"/>
                    </w14:solidFill>
                  </w14:textFill>
                </w:rPr>
                <w:t>b</w:t>
              </w:r>
            </w:ins>
            <w:del w:id="289" w:author="zbw" w:date="2021-08-06T22:35:00Z">
              <w:r>
                <w:rPr>
                  <w:rFonts w:hint="eastAsia" w:cs="宋体" w:asciiTheme="minorEastAsia" w:hAnsiTheme="minorEastAsia" w:eastAsiaTheme="minorEastAsia"/>
                  <w:color w:val="000000" w:themeColor="text1"/>
                  <w:sz w:val="18"/>
                  <w:szCs w:val="18"/>
                  <w14:textFill>
                    <w14:solidFill>
                      <w14:schemeClr w14:val="tx1"/>
                    </w14:solidFill>
                  </w14:textFill>
                </w:rPr>
                <w:delText>（仅限电加热管）</w:delText>
              </w:r>
            </w:del>
          </w:p>
        </w:tc>
        <w:tc>
          <w:tcPr>
            <w:tcW w:w="819" w:type="dxa"/>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Ω</w:t>
            </w:r>
          </w:p>
        </w:tc>
        <w:tc>
          <w:tcPr>
            <w:tcW w:w="4284" w:type="dxa"/>
            <w:vAlign w:val="center"/>
          </w:tcPr>
          <w:p>
            <w:pPr>
              <w:wordWrap w:val="0"/>
              <w:overflowPunct w:val="0"/>
              <w:autoSpaceDE w:val="0"/>
              <w:autoSpaceDN w:val="0"/>
              <w:jc w:val="center"/>
              <w:textAlignment w:val="baseline"/>
              <w:outlineLvl w:val="4"/>
              <w:rPr>
                <w:rFonts w:cs="宋体" w:asciiTheme="minorEastAsia" w:hAnsiTheme="minorEastAsia" w:eastAsiaTheme="minorEastAsia"/>
                <w:color w:val="000000" w:themeColor="text1"/>
                <w:sz w:val="18"/>
                <w:szCs w:val="18"/>
                <w14:textFill>
                  <w14:solidFill>
                    <w14:schemeClr w14:val="tx1"/>
                  </w14:solidFill>
                </w14:textFill>
              </w:rPr>
            </w:pPr>
            <w:r>
              <w:rPr>
                <w:rFonts w:hint="eastAsia" w:cs="宋体" w:asciiTheme="minorEastAsia" w:hAnsiTheme="minorEastAsia" w:eastAsiaTheme="minorEastAsia"/>
                <w:color w:val="000000" w:themeColor="text1"/>
                <w:sz w:val="18"/>
                <w:szCs w:val="18"/>
                <w14:textFill>
                  <w14:solidFill>
                    <w14:schemeClr w14:val="tx1"/>
                  </w14:solidFill>
                </w14:textFill>
              </w:rPr>
              <w:t>加热电阻值应符合图样要求</w:t>
            </w:r>
          </w:p>
        </w:tc>
        <w:tc>
          <w:tcPr>
            <w:tcW w:w="1116" w:type="dxa"/>
            <w:vAlign w:val="center"/>
          </w:tcPr>
          <w:p>
            <w:pPr>
              <w:wordWrap w:val="0"/>
              <w:overflowPunct w:val="0"/>
              <w:autoSpaceDE w:val="0"/>
              <w:autoSpaceDN w:val="0"/>
              <w:jc w:val="center"/>
              <w:textAlignment w:val="baseline"/>
              <w:outlineLvl w:val="4"/>
              <w:rPr>
                <w:rFonts w:hint="eastAsia" w:cs="宋体" w:asciiTheme="minorEastAsia" w:hAnsiTheme="minorEastAsia" w:eastAsiaTheme="minorEastAsia"/>
                <w:color w:val="000000" w:themeColor="text1"/>
                <w:sz w:val="18"/>
                <w:szCs w:val="18"/>
                <w:lang w:eastAsia="zh-CN"/>
                <w14:textFill>
                  <w14:solidFill>
                    <w14:schemeClr w14:val="tx1"/>
                  </w14:solidFill>
                </w14:textFill>
              </w:rPr>
            </w:pPr>
            <w:r>
              <w:rPr>
                <w:rFonts w:cs="宋体" w:asciiTheme="minorEastAsia" w:hAnsiTheme="minorEastAsia" w:eastAsiaTheme="minorEastAsia"/>
                <w:color w:val="000000" w:themeColor="text1"/>
                <w:sz w:val="18"/>
                <w:szCs w:val="18"/>
                <w14:textFill>
                  <w14:solidFill>
                    <w14:schemeClr w14:val="tx1"/>
                  </w14:solidFill>
                </w14:textFill>
              </w:rPr>
              <w:t>7.2</w:t>
            </w:r>
            <w:del w:id="290" w:author="ASUS" w:date="2021-08-11T09:31:29Z">
              <w:r>
                <w:rPr>
                  <w:rFonts w:hint="default" w:cs="宋体" w:asciiTheme="minorEastAsia" w:hAnsiTheme="minorEastAsia" w:eastAsiaTheme="minorEastAsia"/>
                  <w:color w:val="000000" w:themeColor="text1"/>
                  <w:sz w:val="18"/>
                  <w:szCs w:val="18"/>
                  <w:lang w:val="en-US"/>
                  <w14:textFill>
                    <w14:solidFill>
                      <w14:schemeClr w14:val="tx1"/>
                    </w14:solidFill>
                  </w14:textFill>
                </w:rPr>
                <w:delText>1</w:delText>
              </w:r>
            </w:del>
            <w:ins w:id="291" w:author="ASUS" w:date="2021-08-11T09:31:29Z">
              <w:r>
                <w:rPr>
                  <w:rFonts w:hint="eastAsia" w:cs="宋体" w:asciiTheme="minorEastAsia" w:hAnsiTheme="minorEastAsia" w:eastAsiaTheme="minorEastAsia"/>
                  <w:color w:val="000000" w:themeColor="text1"/>
                  <w:sz w:val="18"/>
                  <w:szCs w:val="18"/>
                  <w:lang w:val="en-US" w:eastAsia="zh-CN"/>
                  <w14:textFill>
                    <w14:solidFill>
                      <w14:schemeClr w14:val="tx1"/>
                    </w14:solidFill>
                  </w14:textFill>
                </w:rPr>
                <w:t>0</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ins w:id="292" w:author="zbw" w:date="2021-08-06T22:27:00Z"/>
        </w:trPr>
        <w:tc>
          <w:tcPr>
            <w:tcW w:w="9729" w:type="dxa"/>
            <w:gridSpan w:val="8"/>
            <w:vAlign w:val="center"/>
          </w:tcPr>
          <w:p>
            <w:pPr>
              <w:pStyle w:val="98"/>
              <w:jc w:val="left"/>
              <w:rPr>
                <w:ins w:id="293" w:author="zbw" w:date="2021-08-06T22:35:00Z"/>
                <w:rFonts w:ascii="Times New Roman"/>
              </w:rPr>
            </w:pPr>
            <w:ins w:id="294" w:author="zbw" w:date="2021-08-06T22:28:00Z">
              <w:r>
                <w:rPr>
                  <w:rFonts w:cs="宋体" w:asciiTheme="minorEastAsia" w:hAnsiTheme="minorEastAsia" w:eastAsiaTheme="minorEastAsia"/>
                  <w:color w:val="000000" w:themeColor="text1"/>
                  <w:vertAlign w:val="superscript"/>
                  <w14:textFill>
                    <w14:solidFill>
                      <w14:schemeClr w14:val="tx1"/>
                    </w14:solidFill>
                  </w14:textFill>
                </w:rPr>
                <w:t>a</w:t>
              </w:r>
            </w:ins>
            <w:ins w:id="295" w:author="zbw" w:date="2021-08-06T22:30:00Z">
              <w:r>
                <w:rPr>
                  <w:rFonts w:hint="eastAsia"/>
                </w:rPr>
                <w:t xml:space="preserve">  仅限总成长度1米以上的软管总成</w:t>
              </w:r>
            </w:ins>
            <w:ins w:id="296" w:author="zbw" w:date="2021-08-06T22:31:00Z">
              <w:r>
                <w:rPr>
                  <w:rFonts w:hint="eastAsia"/>
                </w:rPr>
                <w:t>。</w:t>
              </w:r>
            </w:ins>
          </w:p>
          <w:p>
            <w:pPr>
              <w:pStyle w:val="26"/>
              <w:ind w:firstLine="360"/>
              <w:jc w:val="left"/>
              <w:rPr>
                <w:ins w:id="297" w:author="zbw" w:date="2021-08-06T22:27:00Z"/>
                <w:rFonts w:cs="宋体" w:asciiTheme="minorEastAsia" w:hAnsiTheme="minorEastAsia" w:eastAsiaTheme="minorEastAsia"/>
                <w:color w:val="000000" w:themeColor="text1"/>
                <w:sz w:val="18"/>
                <w:szCs w:val="18"/>
                <w14:textFill>
                  <w14:solidFill>
                    <w14:schemeClr w14:val="tx1"/>
                  </w14:solidFill>
                </w14:textFill>
              </w:rPr>
            </w:pPr>
            <w:ins w:id="298" w:author="zbw" w:date="2021-08-06T22:35:00Z">
              <w:r>
                <w:rPr>
                  <w:rFonts w:hint="eastAsia" w:cs="宋体" w:asciiTheme="minorEastAsia" w:hAnsiTheme="minorEastAsia" w:eastAsiaTheme="minorEastAsia"/>
                  <w:color w:val="000000" w:themeColor="text1"/>
                  <w:sz w:val="18"/>
                  <w:szCs w:val="18"/>
                  <w:vertAlign w:val="superscript"/>
                  <w14:textFill>
                    <w14:solidFill>
                      <w14:schemeClr w14:val="tx1"/>
                    </w14:solidFill>
                  </w14:textFill>
                </w:rPr>
                <w:t>b</w:t>
              </w:r>
            </w:ins>
            <w:ins w:id="299" w:author="zbw" w:date="2021-08-06T22:35:00Z">
              <w:r>
                <w:rPr>
                  <w:rFonts w:hint="eastAsia" w:cs="宋体" w:asciiTheme="minorEastAsia" w:hAnsiTheme="minorEastAsia" w:eastAsiaTheme="minorEastAsia"/>
                  <w:color w:val="000000" w:themeColor="text1"/>
                  <w:sz w:val="18"/>
                  <w:szCs w:val="18"/>
                  <w14:textFill>
                    <w14:solidFill>
                      <w14:schemeClr w14:val="tx1"/>
                    </w14:solidFill>
                  </w14:textFill>
                </w:rPr>
                <w:t xml:space="preserve">  仅限电加热管。</w:t>
              </w:r>
            </w:ins>
          </w:p>
        </w:tc>
      </w:tr>
    </w:tbl>
    <w:p>
      <w:pPr>
        <w:pStyle w:val="54"/>
        <w:rPr>
          <w:color w:val="000000" w:themeColor="text1"/>
          <w14:textFill>
            <w14:solidFill>
              <w14:schemeClr w14:val="tx1"/>
            </w14:solidFill>
          </w14:textFill>
        </w:rPr>
      </w:pPr>
      <w:r>
        <w:rPr>
          <w:rFonts w:hint="eastAsia"/>
          <w:color w:val="000000" w:themeColor="text1"/>
          <w14:textFill>
            <w14:solidFill>
              <w14:schemeClr w14:val="tx1"/>
            </w14:solidFill>
          </w14:textFill>
        </w:rPr>
        <w:t>试验方法</w:t>
      </w:r>
      <w:bookmarkEnd w:id="38"/>
    </w:p>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试样准备</w:t>
      </w:r>
    </w:p>
    <w:p>
      <w:pPr>
        <w:pStyle w:val="80"/>
        <w:numPr>
          <w:ilvl w:val="0"/>
          <w:numId w:val="3"/>
        </w:numPr>
        <w:spacing w:before="0" w:beforeLines="0" w:after="0" w:afterLines="0"/>
        <w:ind w:firstLine="420" w:firstLineChars="200"/>
        <w:rPr>
          <w:rFonts w:asciiTheme="minorEastAsia" w:hAnsiTheme="minorEastAsia" w:eastAsiaTheme="minorEastAsia"/>
          <w:color w:val="000000" w:themeColor="text1"/>
          <w:szCs w:val="20"/>
          <w14:textFill>
            <w14:solidFill>
              <w14:schemeClr w14:val="tx1"/>
            </w14:solidFill>
          </w14:textFill>
        </w:rPr>
      </w:pPr>
      <w:r>
        <w:rPr>
          <w:rFonts w:hint="eastAsia" w:asciiTheme="minorEastAsia" w:hAnsiTheme="minorEastAsia" w:eastAsiaTheme="minorEastAsia"/>
          <w:color w:val="000000" w:themeColor="text1"/>
          <w:szCs w:val="20"/>
          <w14:textFill>
            <w14:solidFill>
              <w14:schemeClr w14:val="tx1"/>
            </w14:solidFill>
          </w14:textFill>
        </w:rPr>
        <w:t>热塑性</w:t>
      </w:r>
      <w:del w:id="300" w:author="zbw" w:date="2021-08-06T23:46:00Z">
        <w:r>
          <w:rPr>
            <w:rFonts w:hint="eastAsia" w:asciiTheme="minorEastAsia" w:hAnsiTheme="minorEastAsia" w:eastAsiaTheme="minorEastAsia"/>
            <w:color w:val="000000" w:themeColor="text1"/>
            <w:szCs w:val="20"/>
            <w14:textFill>
              <w14:solidFill>
                <w14:schemeClr w14:val="tx1"/>
              </w14:solidFill>
            </w14:textFill>
          </w:rPr>
          <w:delText>材料</w:delText>
        </w:r>
      </w:del>
      <w:ins w:id="301" w:author="zbw" w:date="2021-08-06T23:46:00Z">
        <w:r>
          <w:rPr>
            <w:rFonts w:hint="eastAsia" w:asciiTheme="minorEastAsia" w:hAnsiTheme="minorEastAsia" w:eastAsiaTheme="minorEastAsia"/>
            <w:color w:val="000000" w:themeColor="text1"/>
            <w:szCs w:val="20"/>
            <w14:textFill>
              <w14:solidFill>
                <w14:schemeClr w14:val="tx1"/>
              </w14:solidFill>
            </w14:textFill>
          </w:rPr>
          <w:t>尿素溶液管路</w:t>
        </w:r>
      </w:ins>
      <w:r>
        <w:rPr>
          <w:rFonts w:hint="eastAsia" w:asciiTheme="minorEastAsia" w:hAnsiTheme="minorEastAsia" w:eastAsiaTheme="minorEastAsia"/>
          <w:color w:val="000000" w:themeColor="text1"/>
          <w:szCs w:val="20"/>
          <w14:textFill>
            <w14:solidFill>
              <w14:schemeClr w14:val="tx1"/>
            </w14:solidFill>
          </w14:textFill>
        </w:rPr>
        <w:t>的试样状态按</w:t>
      </w:r>
      <w:r>
        <w:rPr>
          <w:rFonts w:asciiTheme="minorEastAsia" w:hAnsiTheme="minorEastAsia" w:eastAsiaTheme="minorEastAsia"/>
          <w:color w:val="FF0000"/>
          <w:szCs w:val="20"/>
        </w:rPr>
        <w:t>GB/T 2918</w:t>
      </w:r>
      <w:ins w:id="302" w:author="zbw" w:date="2021-08-06T22:36:00Z">
        <w:r>
          <w:rPr>
            <w:rFonts w:asciiTheme="minorEastAsia" w:hAnsiTheme="minorEastAsia" w:eastAsiaTheme="minorEastAsia"/>
            <w:color w:val="FF0000"/>
            <w:szCs w:val="20"/>
          </w:rPr>
          <w:t xml:space="preserve"> </w:t>
        </w:r>
      </w:ins>
      <w:r>
        <w:rPr>
          <w:rFonts w:hint="eastAsia" w:asciiTheme="minorEastAsia" w:hAnsiTheme="minorEastAsia" w:eastAsiaTheme="minorEastAsia"/>
          <w:color w:val="000000" w:themeColor="text1"/>
          <w:szCs w:val="20"/>
          <w14:textFill>
            <w14:solidFill>
              <w14:schemeClr w14:val="tx1"/>
            </w14:solidFill>
          </w14:textFill>
        </w:rPr>
        <w:t>的规定进行调节。</w:t>
      </w:r>
    </w:p>
    <w:p>
      <w:pPr>
        <w:pStyle w:val="80"/>
        <w:numPr>
          <w:ilvl w:val="0"/>
          <w:numId w:val="3"/>
        </w:numPr>
        <w:spacing w:before="0" w:beforeLines="0" w:after="0" w:afterLines="0"/>
        <w:ind w:firstLine="420" w:firstLineChars="200"/>
        <w:rPr>
          <w:rFonts w:asciiTheme="minorEastAsia" w:hAnsiTheme="minorEastAsia" w:eastAsiaTheme="minorEastAsia"/>
        </w:rPr>
      </w:pPr>
      <w:r>
        <w:rPr>
          <w:rFonts w:hint="eastAsia" w:asciiTheme="minorEastAsia" w:hAnsiTheme="minorEastAsia" w:eastAsiaTheme="minorEastAsia"/>
          <w:color w:val="000000" w:themeColor="text1"/>
          <w:szCs w:val="20"/>
          <w14:textFill>
            <w14:solidFill>
              <w14:schemeClr w14:val="tx1"/>
            </w14:solidFill>
          </w14:textFill>
        </w:rPr>
        <w:t>橡胶</w:t>
      </w:r>
      <w:ins w:id="303" w:author="zbw" w:date="2021-08-06T23:47:00Z">
        <w:r>
          <w:rPr>
            <w:rFonts w:hint="eastAsia" w:asciiTheme="minorEastAsia" w:hAnsiTheme="minorEastAsia" w:eastAsiaTheme="minorEastAsia"/>
            <w:color w:val="000000" w:themeColor="text1"/>
            <w:szCs w:val="20"/>
            <w14:textFill>
              <w14:solidFill>
                <w14:schemeClr w14:val="tx1"/>
              </w14:solidFill>
            </w14:textFill>
          </w:rPr>
          <w:t>尿素溶液管路</w:t>
        </w:r>
      </w:ins>
      <w:del w:id="304" w:author="zbw" w:date="2021-08-06T23:47:00Z">
        <w:r>
          <w:rPr>
            <w:rFonts w:hint="eastAsia" w:asciiTheme="minorEastAsia" w:hAnsiTheme="minorEastAsia" w:eastAsiaTheme="minorEastAsia"/>
            <w:color w:val="000000" w:themeColor="text1"/>
            <w:szCs w:val="20"/>
            <w14:textFill>
              <w14:solidFill>
                <w14:schemeClr w14:val="tx1"/>
              </w14:solidFill>
            </w14:textFill>
          </w:rPr>
          <w:delText>材料</w:delText>
        </w:r>
      </w:del>
      <w:r>
        <w:rPr>
          <w:rFonts w:hint="eastAsia" w:asciiTheme="minorEastAsia" w:hAnsiTheme="minorEastAsia" w:eastAsiaTheme="minorEastAsia"/>
          <w:color w:val="000000" w:themeColor="text1"/>
          <w:szCs w:val="20"/>
          <w14:textFill>
            <w14:solidFill>
              <w14:schemeClr w14:val="tx1"/>
            </w14:solidFill>
          </w14:textFill>
        </w:rPr>
        <w:t>的试样状态按按</w:t>
      </w:r>
      <w:r>
        <w:rPr>
          <w:rFonts w:asciiTheme="minorEastAsia" w:hAnsiTheme="minorEastAsia" w:eastAsiaTheme="minorEastAsia"/>
          <w:color w:val="FF0000"/>
          <w:szCs w:val="20"/>
        </w:rPr>
        <w:t xml:space="preserve">GB/T </w:t>
      </w:r>
      <w:del w:id="305" w:author="zbw" w:date="2021-08-06T22:37:00Z">
        <w:r>
          <w:rPr>
            <w:rFonts w:asciiTheme="minorEastAsia" w:hAnsiTheme="minorEastAsia" w:eastAsiaTheme="minorEastAsia"/>
            <w:color w:val="FF0000"/>
            <w:szCs w:val="20"/>
          </w:rPr>
          <w:delText>9865.1</w:delText>
        </w:r>
      </w:del>
      <w:ins w:id="306" w:author="zbw" w:date="2021-08-06T22:37:00Z">
        <w:r>
          <w:rPr>
            <w:rFonts w:asciiTheme="minorEastAsia" w:hAnsiTheme="minorEastAsia" w:eastAsiaTheme="minorEastAsia"/>
            <w:color w:val="FF0000"/>
            <w:szCs w:val="20"/>
          </w:rPr>
          <w:t>2941</w:t>
        </w:r>
      </w:ins>
      <w:ins w:id="307" w:author="zbw" w:date="2021-08-06T22:36:00Z">
        <w:r>
          <w:rPr>
            <w:rFonts w:asciiTheme="minorEastAsia" w:hAnsiTheme="minorEastAsia" w:eastAsiaTheme="minorEastAsia"/>
            <w:color w:val="FF0000"/>
            <w:szCs w:val="20"/>
          </w:rPr>
          <w:t xml:space="preserve"> </w:t>
        </w:r>
      </w:ins>
      <w:r>
        <w:rPr>
          <w:rFonts w:hint="eastAsia" w:asciiTheme="minorEastAsia" w:hAnsiTheme="minorEastAsia" w:eastAsiaTheme="minorEastAsia"/>
          <w:color w:val="000000" w:themeColor="text1"/>
          <w:szCs w:val="20"/>
          <w14:textFill>
            <w14:solidFill>
              <w14:schemeClr w14:val="tx1"/>
            </w14:solidFill>
          </w14:textFill>
        </w:rPr>
        <w:t>的规定进行调节。</w:t>
      </w:r>
    </w:p>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外观</w:t>
      </w:r>
      <w:del w:id="308" w:author="zbw" w:date="2021-08-06T22:37:00Z">
        <w:r>
          <w:rPr>
            <w:rFonts w:hint="eastAsia"/>
            <w:color w:val="000000" w:themeColor="text1"/>
            <w14:textFill>
              <w14:solidFill>
                <w14:schemeClr w14:val="tx1"/>
              </w14:solidFill>
            </w14:textFill>
          </w:rPr>
          <w:delText>检验</w:delText>
        </w:r>
      </w:del>
    </w:p>
    <w:p>
      <w:pPr>
        <w:spacing w:before="156" w:beforeLines="50" w:after="156" w:afterLines="50"/>
        <w:ind w:firstLine="420" w:firstLineChars="200"/>
        <w:rPr>
          <w:rFonts w:ascii="宋体"/>
          <w:color w:val="000000" w:themeColor="text1"/>
          <w:kern w:val="0"/>
          <w:szCs w:val="20"/>
          <w14:textFill>
            <w14:solidFill>
              <w14:schemeClr w14:val="tx1"/>
            </w14:solidFill>
          </w14:textFill>
        </w:rPr>
      </w:pPr>
      <w:r>
        <w:rPr>
          <w:rFonts w:hint="eastAsia"/>
          <w:color w:val="FF0000"/>
        </w:rPr>
        <w:t>按JB/T 11880.3—2014</w:t>
      </w:r>
      <w:ins w:id="309" w:author="zbw" w:date="2021-08-06T22:39:00Z">
        <w:r>
          <w:rPr>
            <w:rFonts w:hint="eastAsia"/>
            <w:color w:val="FF0000"/>
          </w:rPr>
          <w:t xml:space="preserve"> </w:t>
        </w:r>
      </w:ins>
      <w:r>
        <w:rPr>
          <w:rFonts w:hint="eastAsia"/>
          <w:color w:val="FF0000"/>
        </w:rPr>
        <w:t>中</w:t>
      </w:r>
      <w:ins w:id="310" w:author="zbw" w:date="2021-08-06T22:39:00Z">
        <w:r>
          <w:rPr>
            <w:rFonts w:hint="eastAsia"/>
            <w:color w:val="FF0000"/>
          </w:rPr>
          <w:t xml:space="preserve"> </w:t>
        </w:r>
      </w:ins>
      <w:r>
        <w:rPr>
          <w:rFonts w:hint="eastAsia"/>
          <w:color w:val="FF0000"/>
        </w:rPr>
        <w:t>6.2</w:t>
      </w:r>
      <w:ins w:id="311" w:author="zbw" w:date="2021-08-06T22:39:00Z">
        <w:r>
          <w:rPr>
            <w:rFonts w:hint="eastAsia"/>
            <w:color w:val="FF0000"/>
          </w:rPr>
          <w:t xml:space="preserve"> </w:t>
        </w:r>
      </w:ins>
      <w:ins w:id="312" w:author="zbw" w:date="2021-08-06T22:45:00Z">
        <w:r>
          <w:rPr>
            <w:rFonts w:hint="eastAsia"/>
            <w:color w:val="FF0000"/>
          </w:rPr>
          <w:t>的</w:t>
        </w:r>
      </w:ins>
      <w:r>
        <w:rPr>
          <w:rFonts w:hint="eastAsia"/>
          <w:color w:val="FF0000"/>
        </w:rPr>
        <w:t>规定</w:t>
      </w:r>
      <w:del w:id="313" w:author="zbw" w:date="2021-08-06T22:41:00Z">
        <w:r>
          <w:rPr>
            <w:rFonts w:hint="eastAsia"/>
            <w:color w:val="FF0000"/>
          </w:rPr>
          <w:delText>的步骤</w:delText>
        </w:r>
      </w:del>
      <w:r>
        <w:rPr>
          <w:rFonts w:hint="eastAsia"/>
          <w:color w:val="FF0000"/>
        </w:rPr>
        <w:t>进行</w:t>
      </w:r>
      <w:del w:id="314" w:author="zbw" w:date="2021-08-06T22:41:00Z">
        <w:r>
          <w:rPr>
            <w:rFonts w:hint="eastAsia"/>
            <w:color w:val="FF0000"/>
          </w:rPr>
          <w:delText>检验</w:delText>
        </w:r>
      </w:del>
      <w:r>
        <w:rPr>
          <w:rFonts w:hint="eastAsia" w:ascii="宋体" w:hAnsi="宋体"/>
          <w:color w:val="000000" w:themeColor="text1"/>
          <w:szCs w:val="20"/>
          <w14:textFill>
            <w14:solidFill>
              <w14:schemeClr w14:val="tx1"/>
            </w14:solidFill>
          </w14:textFill>
        </w:rPr>
        <w:t>。</w:t>
      </w:r>
    </w:p>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尺寸公差</w:t>
      </w:r>
      <w:del w:id="315" w:author="zbw" w:date="2021-08-06T22:39:00Z">
        <w:r>
          <w:rPr>
            <w:rFonts w:hint="eastAsia"/>
            <w:color w:val="000000" w:themeColor="text1"/>
            <w14:textFill>
              <w14:solidFill>
                <w14:schemeClr w14:val="tx1"/>
              </w14:solidFill>
            </w14:textFill>
          </w:rPr>
          <w:delText>检验</w:delText>
        </w:r>
      </w:del>
    </w:p>
    <w:p>
      <w:pPr>
        <w:spacing w:before="156" w:beforeLines="50" w:after="156" w:afterLines="50"/>
        <w:ind w:firstLine="420" w:firstLineChars="200"/>
      </w:pPr>
      <w:r>
        <w:rPr>
          <w:rFonts w:hint="eastAsia"/>
          <w:color w:val="FF0000"/>
        </w:rPr>
        <w:t>按</w:t>
      </w:r>
      <w:del w:id="316" w:author="zbw" w:date="2021-08-06T22:40:00Z">
        <w:r>
          <w:rPr>
            <w:rFonts w:hint="eastAsia"/>
            <w:color w:val="FF0000"/>
          </w:rPr>
          <w:delText>JB/T 11880.3—2014中6.3</w:delText>
        </w:r>
      </w:del>
      <w:ins w:id="317" w:author="zbw" w:date="2021-08-06T22:40:00Z">
        <w:r>
          <w:rPr>
            <w:rFonts w:hint="eastAsia"/>
            <w:color w:val="FF0000"/>
          </w:rPr>
          <w:t>GB/T 95</w:t>
        </w:r>
      </w:ins>
      <w:ins w:id="318" w:author="zbw" w:date="2021-08-06T22:41:00Z">
        <w:r>
          <w:rPr>
            <w:rFonts w:hint="eastAsia"/>
            <w:color w:val="FF0000"/>
          </w:rPr>
          <w:t xml:space="preserve">75 </w:t>
        </w:r>
      </w:ins>
      <w:ins w:id="319" w:author="zbw" w:date="2021-08-06T22:46:00Z">
        <w:r>
          <w:rPr>
            <w:rFonts w:hint="eastAsia"/>
            <w:color w:val="FF0000"/>
          </w:rPr>
          <w:t>的</w:t>
        </w:r>
      </w:ins>
      <w:r>
        <w:rPr>
          <w:rFonts w:hint="eastAsia"/>
          <w:color w:val="FF0000"/>
        </w:rPr>
        <w:t>规定</w:t>
      </w:r>
      <w:del w:id="320" w:author="zbw" w:date="2021-08-06T22:41:00Z">
        <w:r>
          <w:rPr>
            <w:rFonts w:hint="eastAsia"/>
            <w:color w:val="FF0000"/>
          </w:rPr>
          <w:delText>的步骤</w:delText>
        </w:r>
      </w:del>
      <w:r>
        <w:rPr>
          <w:rFonts w:hint="eastAsia"/>
          <w:color w:val="FF0000"/>
        </w:rPr>
        <w:t>进行</w:t>
      </w:r>
      <w:del w:id="321" w:author="zbw" w:date="2021-08-06T22:41:00Z">
        <w:r>
          <w:rPr>
            <w:rFonts w:hint="eastAsia"/>
            <w:color w:val="FF0000"/>
          </w:rPr>
          <w:delText>检验</w:delText>
        </w:r>
      </w:del>
      <w:r>
        <w:rPr>
          <w:rFonts w:hint="eastAsia"/>
          <w:color w:val="FF0000"/>
        </w:rPr>
        <w:t>。</w:t>
      </w:r>
    </w:p>
    <w:p>
      <w:pPr>
        <w:pStyle w:val="81"/>
        <w:rPr>
          <w:color w:val="FF0000"/>
        </w:rPr>
      </w:pPr>
      <w:r>
        <w:rPr>
          <w:rFonts w:hint="eastAsia"/>
          <w:color w:val="FF0000"/>
        </w:rPr>
        <w:t>爆破压力试验</w:t>
      </w:r>
    </w:p>
    <w:p>
      <w:pPr>
        <w:widowControl/>
        <w:numPr>
          <w:ilvl w:val="0"/>
          <w:numId w:val="4"/>
        </w:numPr>
        <w:tabs>
          <w:tab w:val="center" w:pos="4201"/>
          <w:tab w:val="right" w:leader="dot" w:pos="9298"/>
        </w:tabs>
        <w:autoSpaceDE w:val="0"/>
        <w:autoSpaceDN w:val="0"/>
        <w:rPr>
          <w:rFonts w:ascii="黑体" w:eastAsia="黑体"/>
          <w:color w:val="000000" w:themeColor="text1"/>
          <w:kern w:val="0"/>
          <w:szCs w:val="20"/>
          <w14:textFill>
            <w14:solidFill>
              <w14:schemeClr w14:val="tx1"/>
            </w14:solidFill>
          </w14:textFill>
        </w:rPr>
      </w:pPr>
      <w:r>
        <w:rPr>
          <w:rFonts w:hint="eastAsia" w:ascii="黑体" w:eastAsia="黑体"/>
          <w:color w:val="000000" w:themeColor="text1"/>
          <w:kern w:val="0"/>
          <w:szCs w:val="20"/>
          <w14:textFill>
            <w14:solidFill>
              <w14:schemeClr w14:val="tx1"/>
            </w14:solidFill>
          </w14:textFill>
        </w:rPr>
        <w:t>7.4.1 室温爆破</w:t>
      </w:r>
    </w:p>
    <w:p>
      <w:pPr>
        <w:spacing w:before="156" w:beforeLines="50" w:after="156" w:afterLines="50"/>
        <w:ind w:firstLine="420" w:firstLineChars="200"/>
        <w:rPr>
          <w:rFonts w:ascii="宋体" w:hAnsi="宋体"/>
          <w:color w:val="000000" w:themeColor="text1"/>
          <w:szCs w:val="20"/>
          <w14:textFill>
            <w14:solidFill>
              <w14:schemeClr w14:val="tx1"/>
            </w14:solidFill>
          </w14:textFill>
        </w:rPr>
      </w:pPr>
      <w:r>
        <w:rPr>
          <w:rFonts w:hint="eastAsia"/>
          <w:color w:val="FF0000"/>
        </w:rPr>
        <w:t>按</w:t>
      </w:r>
      <w:del w:id="322" w:author="zbw" w:date="2021-08-06T22:42:00Z">
        <w:r>
          <w:rPr>
            <w:rFonts w:hint="eastAsia"/>
            <w:color w:val="FF0000"/>
          </w:rPr>
          <w:delText>JB/T 11880.3—2014中6.4.1</w:delText>
        </w:r>
      </w:del>
      <w:ins w:id="323" w:author="zbw" w:date="2021-08-06T22:42:00Z">
        <w:r>
          <w:rPr>
            <w:rFonts w:hint="eastAsia"/>
            <w:color w:val="FF0000"/>
          </w:rPr>
          <w:t xml:space="preserve">GB/T 5563 </w:t>
        </w:r>
      </w:ins>
      <w:ins w:id="324" w:author="zbw" w:date="2021-08-06T22:46:00Z">
        <w:r>
          <w:rPr>
            <w:rFonts w:hint="eastAsia"/>
            <w:color w:val="FF0000"/>
          </w:rPr>
          <w:t>的</w:t>
        </w:r>
      </w:ins>
      <w:r>
        <w:rPr>
          <w:rFonts w:hint="eastAsia"/>
          <w:color w:val="FF0000"/>
        </w:rPr>
        <w:t>规定</w:t>
      </w:r>
      <w:del w:id="325" w:author="zbw" w:date="2021-08-06T22:42:00Z">
        <w:r>
          <w:rPr>
            <w:rFonts w:hint="eastAsia"/>
            <w:color w:val="FF0000"/>
          </w:rPr>
          <w:delText>的步骤</w:delText>
        </w:r>
      </w:del>
      <w:r>
        <w:rPr>
          <w:rFonts w:hint="eastAsia"/>
          <w:color w:val="FF0000"/>
        </w:rPr>
        <w:t>进行</w:t>
      </w:r>
      <w:del w:id="326" w:author="zbw" w:date="2021-08-06T22:42:00Z">
        <w:r>
          <w:rPr>
            <w:rFonts w:hint="eastAsia"/>
            <w:color w:val="FF0000"/>
          </w:rPr>
          <w:delText>试验</w:delText>
        </w:r>
      </w:del>
      <w:r>
        <w:rPr>
          <w:rFonts w:hint="eastAsia" w:ascii="宋体" w:hAnsi="宋体"/>
          <w:color w:val="000000" w:themeColor="text1"/>
          <w:szCs w:val="20"/>
          <w14:textFill>
            <w14:solidFill>
              <w14:schemeClr w14:val="tx1"/>
            </w14:solidFill>
          </w14:textFill>
        </w:rPr>
        <w:t>。</w:t>
      </w:r>
    </w:p>
    <w:p>
      <w:pPr>
        <w:widowControl/>
        <w:numPr>
          <w:ilvl w:val="0"/>
          <w:numId w:val="4"/>
        </w:numPr>
        <w:tabs>
          <w:tab w:val="center" w:pos="4201"/>
          <w:tab w:val="right" w:leader="dot" w:pos="9298"/>
        </w:tabs>
        <w:autoSpaceDE w:val="0"/>
        <w:autoSpaceDN w:val="0"/>
        <w:rPr>
          <w:rFonts w:ascii="黑体" w:eastAsia="黑体"/>
          <w:color w:val="000000" w:themeColor="text1"/>
          <w:kern w:val="0"/>
          <w:szCs w:val="20"/>
          <w14:textFill>
            <w14:solidFill>
              <w14:schemeClr w14:val="tx1"/>
            </w14:solidFill>
          </w14:textFill>
        </w:rPr>
      </w:pPr>
      <w:r>
        <w:rPr>
          <w:rFonts w:hint="eastAsia" w:ascii="黑体" w:eastAsia="黑体"/>
          <w:color w:val="000000" w:themeColor="text1"/>
          <w:kern w:val="0"/>
          <w:szCs w:val="20"/>
          <w14:textFill>
            <w14:solidFill>
              <w14:schemeClr w14:val="tx1"/>
            </w14:solidFill>
          </w14:textFill>
        </w:rPr>
        <w:t>7.4.2 高温爆破</w:t>
      </w:r>
    </w:p>
    <w:p>
      <w:pPr>
        <w:spacing w:before="156" w:beforeLines="50" w:after="156" w:afterLines="50"/>
        <w:ind w:firstLine="420" w:firstLineChars="200"/>
      </w:pPr>
      <w:r>
        <w:rPr>
          <w:rFonts w:hint="eastAsia" w:ascii="宋体" w:hAnsi="宋体"/>
          <w:color w:val="000000" w:themeColor="text1"/>
          <w:szCs w:val="20"/>
          <w14:textFill>
            <w14:solidFill>
              <w14:schemeClr w14:val="tx1"/>
            </w14:solidFill>
          </w14:textFill>
        </w:rPr>
        <w:t>在(115±3)</w:t>
      </w:r>
      <w:r>
        <w:rPr>
          <w:color w:val="000000" w:themeColor="text1"/>
          <w:szCs w:val="20"/>
          <w14:textFill>
            <w14:solidFill>
              <w14:schemeClr w14:val="tx1"/>
            </w14:solidFill>
          </w14:textFill>
        </w:rPr>
        <w:t>˚</w:t>
      </w:r>
      <w:r>
        <w:rPr>
          <w:rFonts w:hint="eastAsia" w:ascii="宋体" w:hAnsi="宋体"/>
          <w:color w:val="000000" w:themeColor="text1"/>
          <w:szCs w:val="20"/>
          <w14:textFill>
            <w14:solidFill>
              <w14:schemeClr w14:val="tx1"/>
            </w14:solidFill>
          </w14:textFill>
        </w:rPr>
        <w:t>C环境温度下</w:t>
      </w:r>
      <w:ins w:id="327" w:author="zbw" w:date="2021-08-06T22:43:00Z">
        <w:r>
          <w:rPr>
            <w:rFonts w:hint="eastAsia" w:ascii="宋体" w:hAnsi="宋体"/>
            <w:color w:val="000000" w:themeColor="text1"/>
            <w:szCs w:val="20"/>
            <w14:textFill>
              <w14:solidFill>
                <w14:schemeClr w14:val="tx1"/>
              </w14:solidFill>
            </w14:textFill>
          </w:rPr>
          <w:t>保持</w:t>
        </w:r>
      </w:ins>
      <w:ins w:id="328" w:author="zbw" w:date="2021-08-06T22:44:00Z">
        <w:r>
          <w:rPr>
            <w:rFonts w:ascii="Times New Roman" w:hAnsi="Times New Roman"/>
            <w:color w:val="000000" w:themeColor="text1"/>
            <w:szCs w:val="20"/>
            <w14:textFill>
              <w14:solidFill>
                <w14:schemeClr w14:val="tx1"/>
              </w14:solidFill>
            </w14:textFill>
          </w:rPr>
          <w:t xml:space="preserve"> </w:t>
        </w:r>
      </w:ins>
      <w:ins w:id="329" w:author="zbw" w:date="2021-08-06T22:43:00Z">
        <w:r>
          <w:rPr>
            <w:rFonts w:ascii="Times New Roman" w:hAnsi="Times New Roman"/>
            <w:color w:val="000000" w:themeColor="text1"/>
            <w:szCs w:val="20"/>
            <w14:textFill>
              <w14:solidFill>
                <w14:schemeClr w14:val="tx1"/>
              </w14:solidFill>
            </w14:textFill>
          </w:rPr>
          <w:t>0.5</w:t>
        </w:r>
      </w:ins>
      <w:ins w:id="330" w:author="zbw" w:date="2021-08-06T22:44:00Z">
        <w:r>
          <w:rPr>
            <w:rFonts w:ascii="Times New Roman" w:hAnsi="Times New Roman"/>
            <w:color w:val="000000" w:themeColor="text1"/>
            <w:szCs w:val="20"/>
            <w14:textFill>
              <w14:solidFill>
                <w14:schemeClr w14:val="tx1"/>
              </w14:solidFill>
            </w14:textFill>
          </w:rPr>
          <w:t xml:space="preserve"> </w:t>
        </w:r>
      </w:ins>
      <w:ins w:id="331" w:author="zbw" w:date="2021-08-06T22:43:00Z">
        <w:r>
          <w:rPr>
            <w:rFonts w:ascii="Times New Roman" w:hAnsi="Times New Roman"/>
            <w:color w:val="000000" w:themeColor="text1"/>
            <w:szCs w:val="20"/>
            <w14:textFill>
              <w14:solidFill>
                <w14:schemeClr w14:val="tx1"/>
              </w14:solidFill>
            </w14:textFill>
          </w:rPr>
          <w:t>h</w:t>
        </w:r>
      </w:ins>
      <w:ins w:id="332" w:author="zbw" w:date="2021-08-06T22:44:00Z">
        <w:r>
          <w:rPr>
            <w:rFonts w:hint="eastAsia" w:ascii="Times New Roman" w:hAnsi="Times New Roman"/>
            <w:color w:val="000000" w:themeColor="text1"/>
            <w:szCs w:val="20"/>
            <w14:textFill>
              <w14:solidFill>
                <w14:schemeClr w14:val="tx1"/>
              </w14:solidFill>
            </w14:textFill>
          </w:rPr>
          <w:t>～</w:t>
        </w:r>
      </w:ins>
      <w:ins w:id="333" w:author="zbw" w:date="2021-08-06T22:44:00Z">
        <w:r>
          <w:rPr>
            <w:rFonts w:ascii="Times New Roman" w:hAnsi="Times New Roman"/>
            <w:color w:val="000000" w:themeColor="text1"/>
            <w:szCs w:val="20"/>
            <w14:textFill>
              <w14:solidFill>
                <w14:schemeClr w14:val="tx1"/>
              </w14:solidFill>
            </w14:textFill>
          </w:rPr>
          <w:t>1 h</w:t>
        </w:r>
      </w:ins>
      <w:r>
        <w:rPr>
          <w:rFonts w:hint="eastAsia" w:ascii="宋体" w:hAnsi="宋体"/>
          <w:color w:val="000000" w:themeColor="text1"/>
          <w:szCs w:val="20"/>
          <w14:textFill>
            <w14:solidFill>
              <w14:schemeClr w14:val="tx1"/>
            </w14:solidFill>
          </w14:textFill>
        </w:rPr>
        <w:t>，</w:t>
      </w:r>
      <w:r>
        <w:rPr>
          <w:rFonts w:hint="eastAsia"/>
          <w:color w:val="FF0000"/>
        </w:rPr>
        <w:t>按</w:t>
      </w:r>
      <w:del w:id="334" w:author="zbw" w:date="2021-08-06T22:44:00Z">
        <w:r>
          <w:rPr>
            <w:rFonts w:hint="eastAsia"/>
            <w:color w:val="FF0000"/>
          </w:rPr>
          <w:delText>JB/T 11880.3—2014中6.4.2</w:delText>
        </w:r>
      </w:del>
      <w:ins w:id="335" w:author="zbw" w:date="2021-08-06T22:44:00Z">
        <w:r>
          <w:rPr>
            <w:rFonts w:hint="eastAsia"/>
            <w:color w:val="FF0000"/>
          </w:rPr>
          <w:t>GB</w:t>
        </w:r>
      </w:ins>
      <w:ins w:id="336" w:author="zbw" w:date="2021-08-06T22:45:00Z">
        <w:r>
          <w:rPr>
            <w:rFonts w:hint="eastAsia"/>
            <w:color w:val="FF0000"/>
          </w:rPr>
          <w:t xml:space="preserve">/T 5563 </w:t>
        </w:r>
      </w:ins>
      <w:ins w:id="337" w:author="zbw" w:date="2021-08-06T22:46:00Z">
        <w:r>
          <w:rPr>
            <w:rFonts w:hint="eastAsia"/>
            <w:color w:val="FF0000"/>
          </w:rPr>
          <w:t>的</w:t>
        </w:r>
      </w:ins>
      <w:r>
        <w:rPr>
          <w:rFonts w:hint="eastAsia"/>
          <w:color w:val="FF0000"/>
        </w:rPr>
        <w:t>规定</w:t>
      </w:r>
      <w:del w:id="338" w:author="zbw" w:date="2021-08-06T22:45:00Z">
        <w:r>
          <w:rPr>
            <w:rFonts w:hint="eastAsia"/>
            <w:color w:val="FF0000"/>
          </w:rPr>
          <w:delText>的步骤</w:delText>
        </w:r>
      </w:del>
      <w:r>
        <w:rPr>
          <w:rFonts w:hint="eastAsia"/>
          <w:color w:val="FF0000"/>
        </w:rPr>
        <w:t>进行</w:t>
      </w:r>
      <w:del w:id="339" w:author="zbw" w:date="2021-08-06T22:45:00Z">
        <w:r>
          <w:rPr>
            <w:rFonts w:hint="eastAsia"/>
            <w:color w:val="FF0000"/>
          </w:rPr>
          <w:delText>试验</w:delText>
        </w:r>
      </w:del>
      <w:r>
        <w:rPr>
          <w:rFonts w:hint="eastAsia" w:ascii="宋体" w:hAnsi="宋体"/>
          <w:color w:val="000000" w:themeColor="text1"/>
          <w:szCs w:val="20"/>
          <w14:textFill>
            <w14:solidFill>
              <w14:schemeClr w14:val="tx1"/>
            </w14:solidFill>
          </w14:textFill>
        </w:rPr>
        <w:t>。</w:t>
      </w:r>
    </w:p>
    <w:p>
      <w:pPr>
        <w:pStyle w:val="81"/>
        <w:rPr>
          <w:color w:val="FF0000"/>
        </w:rPr>
      </w:pPr>
      <w:r>
        <w:rPr>
          <w:rFonts w:hint="eastAsia"/>
          <w:color w:val="FF0000"/>
        </w:rPr>
        <w:t>负压变形试验</w:t>
      </w:r>
    </w:p>
    <w:p>
      <w:pPr>
        <w:spacing w:before="156" w:beforeLines="50" w:after="156" w:afterLines="50"/>
        <w:ind w:firstLine="420" w:firstLineChars="200"/>
      </w:pPr>
      <w:r>
        <w:rPr>
          <w:rFonts w:hint="eastAsia"/>
          <w:color w:val="FF0000"/>
        </w:rPr>
        <w:t>按JB/T 11880.3—2014中6.5</w:t>
      </w:r>
      <w:ins w:id="340" w:author="zbw" w:date="2021-08-06T22:46:00Z">
        <w:r>
          <w:rPr>
            <w:rFonts w:hint="eastAsia"/>
            <w:color w:val="FF0000"/>
          </w:rPr>
          <w:t>的</w:t>
        </w:r>
      </w:ins>
      <w:r>
        <w:rPr>
          <w:rFonts w:hint="eastAsia"/>
          <w:color w:val="FF0000"/>
        </w:rPr>
        <w:t>规定</w:t>
      </w:r>
      <w:del w:id="341" w:author="zbw" w:date="2021-08-06T22:45:00Z">
        <w:r>
          <w:rPr>
            <w:rFonts w:hint="eastAsia"/>
            <w:color w:val="FF0000"/>
          </w:rPr>
          <w:delText>的步骤</w:delText>
        </w:r>
      </w:del>
      <w:r>
        <w:rPr>
          <w:rFonts w:hint="eastAsia"/>
          <w:color w:val="FF0000"/>
        </w:rPr>
        <w:t>进行</w:t>
      </w:r>
      <w:del w:id="342" w:author="zbw" w:date="2021-08-06T22:45:00Z">
        <w:r>
          <w:rPr>
            <w:rFonts w:hint="eastAsia"/>
            <w:color w:val="FF0000"/>
          </w:rPr>
          <w:delText>试验</w:delText>
        </w:r>
      </w:del>
      <w:r>
        <w:rPr>
          <w:rFonts w:hint="eastAsia" w:ascii="宋体" w:hAnsi="宋体"/>
          <w:color w:val="000000" w:themeColor="text1"/>
          <w:szCs w:val="20"/>
          <w14:textFill>
            <w14:solidFill>
              <w14:schemeClr w14:val="tx1"/>
            </w14:solidFill>
          </w14:textFill>
        </w:rPr>
        <w:t>。</w:t>
      </w:r>
    </w:p>
    <w:p>
      <w:pPr>
        <w:pStyle w:val="81"/>
        <w:rPr>
          <w:color w:val="FF0000"/>
        </w:rPr>
      </w:pPr>
      <w:r>
        <w:rPr>
          <w:rFonts w:hint="eastAsia"/>
          <w:color w:val="FF0000"/>
        </w:rPr>
        <w:t>拉伸强度试验</w:t>
      </w:r>
    </w:p>
    <w:p>
      <w:pPr>
        <w:pStyle w:val="26"/>
        <w:ind w:firstLine="0" w:firstLineChars="0"/>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7.6.1 试样</w:t>
      </w:r>
    </w:p>
    <w:p>
      <w:pPr>
        <w:spacing w:before="156" w:beforeLines="50" w:after="156" w:afterLines="50"/>
        <w:ind w:firstLine="420" w:firstLineChars="200"/>
        <w:rPr>
          <w:rFonts w:ascii="宋体" w:hAnsi="宋体"/>
          <w:color w:val="FF0000"/>
          <w:szCs w:val="20"/>
        </w:rPr>
      </w:pPr>
      <w:del w:id="343" w:author="zbw" w:date="2021-08-06T22:49:00Z">
        <w:r>
          <w:rPr>
            <w:rFonts w:hint="eastAsia"/>
            <w:color w:val="FF0000"/>
          </w:rPr>
          <w:delText>按JB/T 11880.3—2014中6.6规定</w:delText>
        </w:r>
      </w:del>
      <w:del w:id="344" w:author="zbw" w:date="2021-08-06T22:46:00Z">
        <w:r>
          <w:rPr>
            <w:rFonts w:hint="eastAsia"/>
            <w:color w:val="FF0000"/>
          </w:rPr>
          <w:delText>的步骤</w:delText>
        </w:r>
      </w:del>
      <w:del w:id="345" w:author="zbw" w:date="2021-08-06T22:49:00Z">
        <w:r>
          <w:rPr>
            <w:rFonts w:hint="eastAsia"/>
            <w:color w:val="FF0000"/>
          </w:rPr>
          <w:delText>进行</w:delText>
        </w:r>
      </w:del>
      <w:ins w:id="346" w:author="zbw" w:date="2021-08-06T22:49:00Z">
        <w:r>
          <w:rPr>
            <w:rFonts w:hint="eastAsia"/>
            <w:color w:val="FF0000"/>
          </w:rPr>
          <w:t>取管体长度为 150 mm并装有管接头的</w:t>
        </w:r>
      </w:ins>
      <w:ins w:id="347" w:author="zbw" w:date="2021-08-06T23:47:00Z">
        <w:r>
          <w:rPr>
            <w:rFonts w:hint="eastAsia"/>
            <w:color w:val="FF0000"/>
          </w:rPr>
          <w:t>尿素溶液管路</w:t>
        </w:r>
      </w:ins>
      <w:ins w:id="348" w:author="zbw" w:date="2021-08-06T22:49:00Z">
        <w:r>
          <w:rPr>
            <w:rFonts w:hint="eastAsia"/>
            <w:color w:val="FF0000"/>
          </w:rPr>
          <w:t>总成</w:t>
        </w:r>
      </w:ins>
      <w:ins w:id="349" w:author="zbw" w:date="2021-08-06T22:49:00Z">
        <w:del w:id="350" w:author="ASUS" w:date="2021-08-07T10:33:47Z">
          <w:r>
            <w:rPr>
              <w:rFonts w:hint="default"/>
              <w:color w:val="FF0000"/>
              <w:lang w:val="en-US"/>
            </w:rPr>
            <w:delText>六</w:delText>
          </w:r>
        </w:del>
      </w:ins>
      <w:ins w:id="351" w:author="ASUS" w:date="2021-08-07T10:33:47Z">
        <w:r>
          <w:rPr>
            <w:rFonts w:hint="eastAsia"/>
            <w:color w:val="FF0000"/>
            <w:lang w:val="en-US" w:eastAsia="zh-CN"/>
          </w:rPr>
          <w:t>6</w:t>
        </w:r>
      </w:ins>
      <w:ins w:id="352" w:author="zbw" w:date="2021-08-06T22:49:00Z">
        <w:r>
          <w:rPr>
            <w:rFonts w:hint="eastAsia"/>
            <w:color w:val="FF0000"/>
          </w:rPr>
          <w:t>根</w:t>
        </w:r>
      </w:ins>
      <w:ins w:id="353" w:author="zbw" w:date="2021-08-06T22:46:00Z">
        <w:r>
          <w:rPr>
            <w:rFonts w:hint="eastAsia"/>
            <w:color w:val="FF0000"/>
          </w:rPr>
          <w:t>。</w:t>
        </w:r>
      </w:ins>
      <w:del w:id="354" w:author="zbw" w:date="2021-08-06T22:46:00Z">
        <w:r>
          <w:rPr>
            <w:rFonts w:hint="eastAsia"/>
            <w:color w:val="FF0000"/>
          </w:rPr>
          <w:delText>试验</w:delText>
        </w:r>
      </w:del>
    </w:p>
    <w:p>
      <w:pPr>
        <w:pStyle w:val="26"/>
        <w:ind w:firstLine="0" w:firstLineChars="0"/>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7.6.2 试验设备</w:t>
      </w:r>
    </w:p>
    <w:p>
      <w:pPr>
        <w:spacing w:before="156" w:beforeLines="50" w:after="156" w:afterLines="50"/>
        <w:ind w:firstLine="420" w:firstLineChars="200"/>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拉力试验机。</w:t>
      </w:r>
    </w:p>
    <w:p>
      <w:pPr>
        <w:pStyle w:val="26"/>
        <w:ind w:firstLine="0" w:firstLineChars="0"/>
        <w:rPr>
          <w:rFonts w:ascii="黑体" w:eastAsia="黑体"/>
          <w:color w:val="000000" w:themeColor="text1"/>
          <w:szCs w:val="21"/>
          <w14:textFill>
            <w14:solidFill>
              <w14:schemeClr w14:val="tx1"/>
            </w14:solidFill>
          </w14:textFill>
        </w:rPr>
      </w:pPr>
      <w:r>
        <w:rPr>
          <w:rFonts w:hint="eastAsia" w:ascii="黑体" w:eastAsia="黑体"/>
          <w:color w:val="000000" w:themeColor="text1"/>
          <w:szCs w:val="21"/>
          <w14:textFill>
            <w14:solidFill>
              <w14:schemeClr w14:val="tx1"/>
            </w14:solidFill>
          </w14:textFill>
        </w:rPr>
        <w:t>7.6.3 试验过程</w:t>
      </w:r>
    </w:p>
    <w:p>
      <w:pPr>
        <w:widowControl/>
        <w:tabs>
          <w:tab w:val="center" w:pos="4201"/>
          <w:tab w:val="right" w:leader="dot" w:pos="9298"/>
        </w:tabs>
        <w:autoSpaceDE w:val="0"/>
        <w:autoSpaceDN w:val="0"/>
        <w:rPr>
          <w:rFonts w:ascii="黑体" w:eastAsia="黑体" w:cs="黑体"/>
          <w:color w:val="000000"/>
          <w:kern w:val="0"/>
          <w:szCs w:val="21"/>
        </w:rPr>
      </w:pPr>
      <w:r>
        <w:rPr>
          <w:rFonts w:hint="eastAsia" w:ascii="黑体" w:eastAsia="黑体"/>
          <w:color w:val="000000" w:themeColor="text1"/>
          <w:kern w:val="0"/>
          <w:szCs w:val="20"/>
          <w14:textFill>
            <w14:solidFill>
              <w14:schemeClr w14:val="tx1"/>
            </w14:solidFill>
          </w14:textFill>
        </w:rPr>
        <w:t>7.6.3.1室温拉伸强度</w:t>
      </w:r>
      <w:r>
        <w:rPr>
          <w:rFonts w:hint="eastAsia" w:ascii="黑体" w:eastAsia="黑体" w:cs="黑体"/>
          <w:color w:val="000000"/>
          <w:kern w:val="0"/>
          <w:szCs w:val="21"/>
        </w:rPr>
        <w:t xml:space="preserve"> </w:t>
      </w:r>
    </w:p>
    <w:p>
      <w:pPr>
        <w:spacing w:before="156" w:beforeLines="50" w:after="156" w:afterLines="50"/>
        <w:ind w:firstLine="420" w:firstLineChars="200"/>
        <w:rPr>
          <w:rFonts w:hint="eastAsia" w:ascii="宋体" w:hAnsi="宋体" w:cs="宋体"/>
          <w:color w:val="FF0000"/>
          <w:szCs w:val="21"/>
        </w:rPr>
      </w:pPr>
      <w:ins w:id="355" w:author="zbw" w:date="2021-08-06T22:55:00Z">
        <w:r>
          <w:rPr>
            <w:rFonts w:hint="eastAsia"/>
            <w:color w:val="FF0000"/>
          </w:rPr>
          <w:t>室温下</w:t>
        </w:r>
      </w:ins>
      <w:ins w:id="356" w:author="zbw" w:date="2021-08-06T22:56:00Z">
        <w:r>
          <w:rPr>
            <w:rFonts w:hint="eastAsia"/>
            <w:color w:val="FF0000"/>
          </w:rPr>
          <w:t>，</w:t>
        </w:r>
      </w:ins>
      <w:ins w:id="357" w:author="ASUS" w:date="2021-08-07T11:03:34Z">
        <w:r>
          <w:rPr>
            <w:rFonts w:hint="eastAsia"/>
            <w:color w:val="FF0000"/>
          </w:rPr>
          <w:t>在试验拉力机上以 50 mm/min的速率通过管接头对尿素溶液管路总成施加轴向拉力，内径 6 mm软管的最小拉力为 500 N，内径 3 mm软管最小拉力为 230 N，</w:t>
        </w:r>
      </w:ins>
      <w:ins w:id="358" w:author="ASUS" w:date="2021-08-07T11:03:45Z">
        <w:r>
          <w:rPr>
            <w:rFonts w:hint="eastAsia"/>
            <w:color w:val="FF0000"/>
          </w:rPr>
          <w:t>每一个快插接头不应发生松脱或滑移，尿素溶液管路总成不失效</w:t>
        </w:r>
      </w:ins>
      <w:ins w:id="359" w:author="ASUS" w:date="2021-08-07T11:03:47Z">
        <w:r>
          <w:rPr>
            <w:rFonts w:hint="eastAsia"/>
            <w:color w:val="FF0000"/>
            <w:lang w:eastAsia="zh-CN"/>
          </w:rPr>
          <w:t>。</w:t>
        </w:r>
      </w:ins>
      <w:del w:id="360" w:author="ASUS" w:date="2021-08-07T11:03:34Z">
        <w:r>
          <w:rPr>
            <w:rFonts w:hint="eastAsia"/>
            <w:color w:val="FF0000"/>
          </w:rPr>
          <w:delText>按JB/T 11880.3—2014中6.6规定的步骤进行</w:delText>
        </w:r>
      </w:del>
      <w:ins w:id="361" w:author="zbw" w:date="2021-08-06T22:52:00Z">
        <w:del w:id="362" w:author="ASUS" w:date="2021-08-07T11:03:34Z">
          <w:r>
            <w:rPr>
              <w:rFonts w:hint="eastAsia"/>
              <w:color w:val="FF0000"/>
            </w:rPr>
            <w:delText>在试验拉力机上以 50 mm/</w:delText>
          </w:r>
        </w:del>
      </w:ins>
      <w:ins w:id="363" w:author="zbw" w:date="2021-08-06T22:53:00Z">
        <w:del w:id="364" w:author="ASUS" w:date="2021-08-07T11:03:34Z">
          <w:r>
            <w:rPr>
              <w:rFonts w:hint="eastAsia"/>
              <w:color w:val="FF0000"/>
            </w:rPr>
            <w:delText>min的速率通过管接头对</w:delText>
          </w:r>
        </w:del>
      </w:ins>
      <w:ins w:id="365" w:author="zbw" w:date="2021-08-06T23:48:00Z">
        <w:del w:id="366" w:author="ASUS" w:date="2021-08-07T11:03:34Z">
          <w:r>
            <w:rPr>
              <w:rFonts w:hint="eastAsia"/>
              <w:color w:val="FF0000"/>
            </w:rPr>
            <w:delText>尿素溶液管路</w:delText>
          </w:r>
        </w:del>
      </w:ins>
      <w:ins w:id="367" w:author="zbw" w:date="2021-08-06T22:53:00Z">
        <w:del w:id="368" w:author="ASUS" w:date="2021-08-07T11:03:34Z">
          <w:r>
            <w:rPr>
              <w:rFonts w:hint="eastAsia"/>
              <w:color w:val="FF0000"/>
            </w:rPr>
            <w:delText>总成施加轴向拉力</w:delText>
          </w:r>
        </w:del>
      </w:ins>
      <w:del w:id="369" w:author="ASUS" w:date="2021-08-07T11:03:34Z">
        <w:r>
          <w:rPr>
            <w:rFonts w:hint="eastAsia"/>
            <w:color w:val="FF0000"/>
          </w:rPr>
          <w:delText>试验，</w:delText>
        </w:r>
      </w:del>
      <w:ins w:id="370" w:author="zbw" w:date="2021-08-06T22:54:00Z">
        <w:del w:id="371" w:author="ASUS" w:date="2021-08-07T11:03:34Z">
          <w:r>
            <w:rPr>
              <w:rFonts w:hint="eastAsia" w:ascii="宋体" w:hAnsi="宋体" w:cs="宋体"/>
              <w:color w:val="FF0000"/>
              <w:szCs w:val="21"/>
            </w:rPr>
            <w:delText>当</w:delText>
          </w:r>
        </w:del>
      </w:ins>
      <w:ins w:id="372" w:author="zbw" w:date="2021-08-06T22:53:00Z">
        <w:del w:id="373" w:author="ASUS" w:date="2021-08-07T11:03:34Z">
          <w:r>
            <w:rPr>
              <w:rFonts w:hint="eastAsia" w:ascii="宋体" w:hAnsi="宋体" w:cs="宋体"/>
              <w:color w:val="FF0000"/>
              <w:szCs w:val="21"/>
            </w:rPr>
            <w:delText>拉力</w:delText>
          </w:r>
        </w:del>
      </w:ins>
      <w:del w:id="374" w:author="ASUS" w:date="2021-08-07T11:03:34Z">
        <w:r>
          <w:rPr>
            <w:rFonts w:hint="eastAsia" w:ascii="宋体" w:hAnsi="宋体" w:cs="宋体"/>
            <w:color w:val="FF0000"/>
            <w:szCs w:val="21"/>
          </w:rPr>
          <w:delText>达到</w:delText>
        </w:r>
      </w:del>
      <w:ins w:id="375" w:author="zbw" w:date="2021-08-06T22:50:00Z">
        <w:del w:id="376" w:author="ASUS" w:date="2021-08-07T11:03:34Z">
          <w:r>
            <w:rPr>
              <w:rFonts w:hint="eastAsia" w:ascii="宋体" w:hAnsi="宋体" w:cs="宋体"/>
              <w:color w:val="FF0000"/>
              <w:szCs w:val="21"/>
            </w:rPr>
            <w:delText xml:space="preserve"> </w:delText>
          </w:r>
        </w:del>
      </w:ins>
      <w:del w:id="377" w:author="ASUS" w:date="2021-08-07T11:03:34Z">
        <w:r>
          <w:rPr>
            <w:rFonts w:hint="eastAsia" w:ascii="宋体" w:hAnsi="宋体" w:cs="宋体"/>
            <w:color w:val="FF0000"/>
            <w:szCs w:val="21"/>
          </w:rPr>
          <w:delText>500 N规定值以上时，每一个快插接头不应发生松脱或滑移，</w:delText>
        </w:r>
      </w:del>
      <w:ins w:id="378" w:author="伟" w:date="2021-08-07T01:16:14Z">
        <w:del w:id="379" w:author="ASUS" w:date="2021-08-07T11:03:34Z">
          <w:r>
            <w:rPr>
              <w:rFonts w:hint="eastAsia" w:ascii="宋体" w:hAnsi="宋体" w:cs="宋体"/>
              <w:color w:val="FF0000"/>
              <w:szCs w:val="21"/>
              <w:lang w:val="en-US" w:eastAsia="zh-CN"/>
            </w:rPr>
            <w:delText>尿素</w:delText>
          </w:r>
        </w:del>
      </w:ins>
      <w:ins w:id="380" w:author="伟" w:date="2021-08-07T01:16:16Z">
        <w:del w:id="381" w:author="ASUS" w:date="2021-08-07T11:03:34Z">
          <w:r>
            <w:rPr>
              <w:rFonts w:hint="eastAsia" w:ascii="宋体" w:hAnsi="宋体" w:cs="宋体"/>
              <w:color w:val="FF0000"/>
              <w:szCs w:val="21"/>
              <w:lang w:val="en-US" w:eastAsia="zh-CN"/>
            </w:rPr>
            <w:delText>溶液</w:delText>
          </w:r>
        </w:del>
      </w:ins>
      <w:del w:id="382" w:author="ASUS" w:date="2021-08-07T11:03:34Z">
        <w:r>
          <w:rPr>
            <w:rFonts w:hint="eastAsia" w:ascii="宋体" w:hAnsi="宋体" w:cs="宋体"/>
            <w:color w:val="FF0000"/>
            <w:szCs w:val="21"/>
          </w:rPr>
          <w:delText>电加热尿素管</w:delText>
        </w:r>
      </w:del>
      <w:ins w:id="383" w:author="zbw" w:date="2021-08-06T22:55:00Z">
        <w:del w:id="384" w:author="ASUS" w:date="2021-08-07T11:03:34Z">
          <w:r>
            <w:rPr>
              <w:rFonts w:hint="eastAsia" w:ascii="宋体" w:hAnsi="宋体" w:cs="宋体"/>
              <w:color w:val="FF0000"/>
              <w:szCs w:val="21"/>
            </w:rPr>
            <w:delText>管路</w:delText>
          </w:r>
        </w:del>
      </w:ins>
      <w:del w:id="385" w:author="ASUS" w:date="2021-08-07T11:03:34Z">
        <w:r>
          <w:rPr>
            <w:rFonts w:hint="eastAsia" w:ascii="宋体" w:hAnsi="宋体" w:cs="宋体"/>
            <w:color w:val="FF0000"/>
            <w:szCs w:val="21"/>
          </w:rPr>
          <w:delText>总成不失效。</w:delText>
        </w:r>
      </w:del>
    </w:p>
    <w:p>
      <w:pPr>
        <w:widowControl/>
        <w:numPr>
          <w:ilvl w:val="0"/>
          <w:numId w:val="5"/>
        </w:numPr>
        <w:tabs>
          <w:tab w:val="center" w:pos="4201"/>
          <w:tab w:val="right" w:leader="dot" w:pos="9298"/>
        </w:tabs>
        <w:autoSpaceDE w:val="0"/>
        <w:autoSpaceDN w:val="0"/>
        <w:rPr>
          <w:rFonts w:ascii="黑体" w:eastAsia="黑体"/>
          <w:color w:val="000000" w:themeColor="text1"/>
          <w:kern w:val="0"/>
          <w:szCs w:val="20"/>
          <w14:textFill>
            <w14:solidFill>
              <w14:schemeClr w14:val="tx1"/>
            </w14:solidFill>
          </w14:textFill>
        </w:rPr>
      </w:pPr>
      <w:r>
        <w:rPr>
          <w:rFonts w:hint="eastAsia" w:ascii="黑体" w:eastAsia="黑体"/>
          <w:color w:val="000000" w:themeColor="text1"/>
          <w:kern w:val="0"/>
          <w:szCs w:val="20"/>
          <w14:textFill>
            <w14:solidFill>
              <w14:schemeClr w14:val="tx1"/>
            </w14:solidFill>
          </w14:textFill>
        </w:rPr>
        <w:t xml:space="preserve">7.6.3.2高温拉伸强度 </w:t>
      </w:r>
    </w:p>
    <w:p>
      <w:pPr>
        <w:ind w:firstLine="420" w:firstLineChars="200"/>
      </w:pPr>
      <w:ins w:id="386" w:author="zbw" w:date="2021-08-06T22:56:00Z">
        <w:r>
          <w:rPr>
            <w:rFonts w:hint="eastAsia" w:ascii="宋体" w:hAnsi="宋体"/>
            <w:color w:val="0000FF"/>
            <w:szCs w:val="20"/>
          </w:rPr>
          <w:t xml:space="preserve"> </w:t>
        </w:r>
      </w:ins>
      <w:del w:id="387" w:author="zbw" w:date="2021-08-06T22:56:00Z">
        <w:r>
          <w:rPr>
            <w:rFonts w:hint="eastAsia" w:ascii="宋体" w:hAnsi="宋体"/>
            <w:color w:val="0000FF"/>
            <w:szCs w:val="20"/>
          </w:rPr>
          <w:delText>在</w:delText>
        </w:r>
      </w:del>
      <w:r>
        <w:rPr>
          <w:rFonts w:hint="eastAsia" w:ascii="宋体" w:hAnsi="宋体"/>
          <w:color w:val="0000FF"/>
          <w:szCs w:val="20"/>
        </w:rPr>
        <w:t>(115±3)</w:t>
      </w:r>
      <w:r>
        <w:rPr>
          <w:color w:val="0000FF"/>
          <w:szCs w:val="20"/>
        </w:rPr>
        <w:t>˚</w:t>
      </w:r>
      <w:r>
        <w:rPr>
          <w:rFonts w:hint="eastAsia" w:ascii="宋体" w:hAnsi="宋体"/>
          <w:color w:val="0000FF"/>
          <w:szCs w:val="20"/>
        </w:rPr>
        <w:t>C环境温度下</w:t>
      </w:r>
      <w:del w:id="388" w:author="zbw" w:date="2021-08-06T22:56:00Z">
        <w:r>
          <w:rPr>
            <w:rFonts w:hint="eastAsia" w:ascii="宋体" w:hAnsi="宋体"/>
            <w:color w:val="0000FF"/>
            <w:szCs w:val="20"/>
          </w:rPr>
          <w:delText>进行试验</w:delText>
        </w:r>
      </w:del>
      <w:r>
        <w:rPr>
          <w:rFonts w:hint="eastAsia" w:ascii="宋体" w:hAnsi="宋体"/>
          <w:color w:val="0000FF"/>
          <w:szCs w:val="20"/>
        </w:rPr>
        <w:t>，</w:t>
      </w:r>
      <w:ins w:id="389" w:author="ASUS" w:date="2021-08-07T11:04:04Z">
        <w:r>
          <w:rPr>
            <w:rFonts w:hint="eastAsia"/>
            <w:color w:val="FF0000"/>
          </w:rPr>
          <w:t>在试验拉力机上以 50 mm/min的速率通过管接头对尿素溶液管路总成施加轴向拉力，内径 6 mm软管的最小拉力为 500 N，内径 3 mm软管最小拉力为 230 N，每一个快插接头不应发生松脱或滑移，尿素溶液管路总成不失效</w:t>
        </w:r>
      </w:ins>
      <w:ins w:id="390" w:author="ASUS" w:date="2021-08-07T11:04:04Z">
        <w:r>
          <w:rPr>
            <w:rFonts w:hint="eastAsia"/>
            <w:color w:val="FF0000"/>
            <w:lang w:eastAsia="zh-CN"/>
          </w:rPr>
          <w:t>。</w:t>
        </w:r>
      </w:ins>
      <w:ins w:id="391" w:author="zbw" w:date="2021-08-06T22:57:00Z">
        <w:del w:id="392" w:author="ASUS" w:date="2021-08-07T11:04:04Z">
          <w:r>
            <w:rPr>
              <w:rFonts w:hint="eastAsia"/>
              <w:color w:val="FF0000"/>
            </w:rPr>
            <w:delText>在试验拉力机上以 50 mm/min的速率通过管接头对</w:delText>
          </w:r>
        </w:del>
      </w:ins>
      <w:ins w:id="393" w:author="zbw" w:date="2021-08-06T23:48:00Z">
        <w:del w:id="394" w:author="ASUS" w:date="2021-08-07T11:04:04Z">
          <w:r>
            <w:rPr>
              <w:rFonts w:hint="eastAsia"/>
              <w:color w:val="FF0000"/>
            </w:rPr>
            <w:delText>尿素溶液管路</w:delText>
          </w:r>
        </w:del>
      </w:ins>
      <w:ins w:id="395" w:author="zbw" w:date="2021-08-06T22:57:00Z">
        <w:del w:id="396" w:author="ASUS" w:date="2021-08-07T11:04:04Z">
          <w:r>
            <w:rPr>
              <w:rFonts w:hint="eastAsia"/>
              <w:color w:val="FF0000"/>
            </w:rPr>
            <w:delText>总成施加轴向拉力，当拉力</w:delText>
          </w:r>
        </w:del>
      </w:ins>
      <w:del w:id="397" w:author="ASUS" w:date="2021-08-07T11:04:04Z">
        <w:r>
          <w:rPr>
            <w:rFonts w:hint="eastAsia"/>
            <w:color w:val="FF0000"/>
          </w:rPr>
          <w:delText>按JB/T 11880.3—2014中6.6规定的步骤进行试验</w:delText>
        </w:r>
      </w:del>
      <w:del w:id="398" w:author="ASUS" w:date="2021-08-07T11:04:04Z">
        <w:r>
          <w:rPr>
            <w:rFonts w:hint="eastAsia" w:ascii="宋体" w:hAnsi="宋体"/>
            <w:color w:val="0000FF"/>
            <w:szCs w:val="20"/>
          </w:rPr>
          <w:delText>，达到</w:delText>
        </w:r>
      </w:del>
      <w:ins w:id="399" w:author="zbw" w:date="2021-08-06T22:57:00Z">
        <w:del w:id="400" w:author="ASUS" w:date="2021-08-07T11:04:04Z">
          <w:r>
            <w:rPr>
              <w:rFonts w:hint="eastAsia" w:ascii="宋体" w:hAnsi="宋体"/>
              <w:color w:val="0000FF"/>
              <w:szCs w:val="20"/>
            </w:rPr>
            <w:delText xml:space="preserve"> </w:delText>
          </w:r>
        </w:del>
      </w:ins>
      <w:del w:id="401" w:author="ASUS" w:date="2021-08-07T11:04:04Z">
        <w:r>
          <w:rPr>
            <w:rFonts w:hint="eastAsia" w:ascii="宋体" w:hAnsi="宋体"/>
            <w:color w:val="0000FF"/>
            <w:szCs w:val="20"/>
          </w:rPr>
          <w:delText>115 N规定值以上时，每一个快插接头不应发生松脱或滑移，</w:delText>
        </w:r>
      </w:del>
      <w:ins w:id="402" w:author="伟" w:date="2021-08-07T01:15:48Z">
        <w:del w:id="403" w:author="ASUS" w:date="2021-08-07T11:04:04Z">
          <w:r>
            <w:rPr>
              <w:rFonts w:hint="eastAsia" w:ascii="宋体" w:hAnsi="宋体"/>
              <w:color w:val="0000FF"/>
              <w:szCs w:val="20"/>
              <w:lang w:val="en-US" w:eastAsia="zh-CN"/>
            </w:rPr>
            <w:delText>尿素</w:delText>
          </w:r>
        </w:del>
      </w:ins>
      <w:ins w:id="404" w:author="伟" w:date="2021-08-07T01:15:54Z">
        <w:del w:id="405" w:author="ASUS" w:date="2021-08-07T11:04:04Z">
          <w:r>
            <w:rPr>
              <w:rFonts w:hint="eastAsia" w:ascii="宋体" w:hAnsi="宋体"/>
              <w:color w:val="0000FF"/>
              <w:szCs w:val="20"/>
              <w:lang w:val="en-US" w:eastAsia="zh-CN"/>
            </w:rPr>
            <w:delText>溶液</w:delText>
          </w:r>
        </w:del>
      </w:ins>
      <w:ins w:id="406" w:author="zbw" w:date="2021-08-06T22:57:00Z">
        <w:del w:id="407" w:author="ASUS" w:date="2021-08-07T11:04:04Z">
          <w:r>
            <w:rPr>
              <w:rFonts w:hint="eastAsia" w:ascii="宋体" w:hAnsi="宋体"/>
              <w:color w:val="000000" w:themeColor="text1"/>
              <w:szCs w:val="20"/>
              <w14:textFill>
                <w14:solidFill>
                  <w14:schemeClr w14:val="tx1"/>
                </w14:solidFill>
              </w14:textFill>
            </w:rPr>
            <w:delText>管路</w:delText>
          </w:r>
        </w:del>
      </w:ins>
      <w:del w:id="408" w:author="ASUS" w:date="2021-08-07T11:04:04Z">
        <w:r>
          <w:rPr>
            <w:rFonts w:hint="eastAsia" w:ascii="宋体" w:hAnsi="宋体"/>
            <w:color w:val="0000FF"/>
            <w:szCs w:val="20"/>
          </w:rPr>
          <w:delText>电加热尿素管总成不失效。</w:delText>
        </w:r>
      </w:del>
    </w:p>
    <w:p>
      <w:pPr>
        <w:pStyle w:val="81"/>
        <w:rPr>
          <w:color w:val="FF0000"/>
        </w:rPr>
      </w:pPr>
      <w:r>
        <w:rPr>
          <w:rFonts w:hint="eastAsia"/>
          <w:color w:val="FF0000"/>
        </w:rPr>
        <w:t xml:space="preserve"> 耐压性能试验</w:t>
      </w:r>
    </w:p>
    <w:p>
      <w:pPr>
        <w:pStyle w:val="26"/>
      </w:pPr>
      <w:del w:id="409" w:author="zbw" w:date="2021-08-06T22:58:00Z">
        <w:r>
          <w:rPr>
            <w:rFonts w:hint="eastAsia"/>
            <w:color w:val="FF0000"/>
          </w:rPr>
          <w:delText>按JB/T 11880.3—2014中6.7</w:delText>
        </w:r>
      </w:del>
      <w:ins w:id="410" w:author="zbw" w:date="2021-08-06T22:58:00Z">
        <w:r>
          <w:rPr>
            <w:rFonts w:hint="eastAsia"/>
            <w:color w:val="FF0000"/>
          </w:rPr>
          <w:t>试样取管件之间软管长度约为 300</w:t>
        </w:r>
      </w:ins>
      <w:ins w:id="411" w:author="zbw" w:date="2021-08-06T22:59:00Z">
        <w:r>
          <w:rPr>
            <w:rFonts w:hint="eastAsia"/>
            <w:color w:val="FF0000"/>
          </w:rPr>
          <w:t xml:space="preserve"> mm的</w:t>
        </w:r>
      </w:ins>
      <w:ins w:id="412" w:author="zbw" w:date="2021-08-06T23:48:00Z">
        <w:r>
          <w:rPr>
            <w:rFonts w:hint="eastAsia"/>
            <w:color w:val="FF0000"/>
          </w:rPr>
          <w:t>尿素溶液管路</w:t>
        </w:r>
      </w:ins>
      <w:ins w:id="413" w:author="zbw" w:date="2021-08-06T22:59:00Z">
        <w:r>
          <w:rPr>
            <w:rFonts w:hint="eastAsia"/>
            <w:color w:val="FF0000"/>
          </w:rPr>
          <w:t>总成</w:t>
        </w:r>
      </w:ins>
      <w:ins w:id="414" w:author="zbw" w:date="2021-08-06T22:59:00Z">
        <w:del w:id="415" w:author="ASUS" w:date="2021-08-07T10:33:50Z">
          <w:r>
            <w:rPr>
              <w:rFonts w:hint="default"/>
              <w:color w:val="FF0000"/>
              <w:lang w:val="en-US"/>
            </w:rPr>
            <w:delText>三</w:delText>
          </w:r>
        </w:del>
      </w:ins>
      <w:ins w:id="416" w:author="ASUS" w:date="2021-08-07T10:33:50Z">
        <w:r>
          <w:rPr>
            <w:rFonts w:hint="eastAsia"/>
            <w:color w:val="FF0000"/>
            <w:lang w:val="en-US" w:eastAsia="zh-CN"/>
          </w:rPr>
          <w:t>3</w:t>
        </w:r>
      </w:ins>
      <w:ins w:id="417" w:author="zbw" w:date="2021-08-06T22:59:00Z">
        <w:r>
          <w:rPr>
            <w:rFonts w:hint="eastAsia"/>
            <w:color w:val="FF0000"/>
          </w:rPr>
          <w:t>根，按GB/T 5563</w:t>
        </w:r>
      </w:ins>
      <w:ins w:id="418" w:author="zbw" w:date="2021-08-06T22:57:00Z">
        <w:r>
          <w:rPr>
            <w:rFonts w:hint="eastAsia"/>
            <w:color w:val="FF0000"/>
          </w:rPr>
          <w:t xml:space="preserve"> 的</w:t>
        </w:r>
      </w:ins>
      <w:r>
        <w:rPr>
          <w:rFonts w:hint="eastAsia"/>
          <w:color w:val="FF0000"/>
        </w:rPr>
        <w:t>规定</w:t>
      </w:r>
      <w:del w:id="419" w:author="zbw" w:date="2021-08-06T22:58:00Z">
        <w:r>
          <w:rPr>
            <w:rFonts w:hint="eastAsia"/>
            <w:color w:val="FF0000"/>
          </w:rPr>
          <w:delText>的步骤</w:delText>
        </w:r>
      </w:del>
      <w:r>
        <w:rPr>
          <w:rFonts w:hint="eastAsia"/>
          <w:color w:val="FF0000"/>
        </w:rPr>
        <w:t>进行</w:t>
      </w:r>
      <w:del w:id="420" w:author="zbw" w:date="2021-08-06T22:58:00Z">
        <w:r>
          <w:rPr>
            <w:rFonts w:hint="eastAsia"/>
            <w:color w:val="FF0000"/>
          </w:rPr>
          <w:delText>试验</w:delText>
        </w:r>
      </w:del>
      <w:r>
        <w:rPr>
          <w:rFonts w:hint="eastAsia"/>
          <w:color w:val="FF0000"/>
        </w:rPr>
        <w:t>。</w:t>
      </w:r>
    </w:p>
    <w:p>
      <w:pPr>
        <w:pStyle w:val="81"/>
        <w:rPr>
          <w:color w:val="FF0000"/>
        </w:rPr>
      </w:pPr>
      <w:r>
        <w:rPr>
          <w:rFonts w:hint="eastAsia"/>
          <w:color w:val="FF0000"/>
        </w:rPr>
        <w:t xml:space="preserve"> 密封性试验</w:t>
      </w:r>
    </w:p>
    <w:p>
      <w:pPr>
        <w:pStyle w:val="26"/>
      </w:pPr>
      <w:del w:id="421" w:author="zbw" w:date="2021-08-06T23:00:00Z">
        <w:r>
          <w:rPr>
            <w:rFonts w:hint="eastAsia"/>
            <w:color w:val="FF0000"/>
          </w:rPr>
          <w:delText>按JB/T 11880.3—2014中6.8规定的步骤</w:delText>
        </w:r>
      </w:del>
      <w:ins w:id="422" w:author="zbw" w:date="2021-08-06T23:00:00Z">
        <w:r>
          <w:rPr>
            <w:rFonts w:hint="eastAsia"/>
            <w:color w:val="FF0000"/>
          </w:rPr>
          <w:t>标准试验温度下</w:t>
        </w:r>
      </w:ins>
      <w:r>
        <w:rPr>
          <w:rFonts w:hint="eastAsia"/>
          <w:color w:val="FF0000"/>
        </w:rPr>
        <w:t>，测试</w:t>
      </w:r>
      <w:ins w:id="423" w:author="zbw" w:date="2021-08-06T23:48:00Z">
        <w:r>
          <w:rPr>
            <w:rFonts w:hint="eastAsia"/>
            <w:color w:val="FF0000"/>
          </w:rPr>
          <w:t>尿素溶液管路</w:t>
        </w:r>
      </w:ins>
      <w:ins w:id="424" w:author="zbw" w:date="2021-08-06T23:00:00Z">
        <w:r>
          <w:rPr>
            <w:rFonts w:hint="eastAsia"/>
            <w:color w:val="FF0000"/>
          </w:rPr>
          <w:t>总成</w:t>
        </w:r>
      </w:ins>
      <w:del w:id="425" w:author="zbw" w:date="2021-08-06T23:00:00Z">
        <w:r>
          <w:rPr>
            <w:rFonts w:hint="eastAsia"/>
            <w:color w:val="FF0000"/>
          </w:rPr>
          <w:delText>压力采用</w:delText>
        </w:r>
      </w:del>
      <w:ins w:id="426" w:author="zbw" w:date="2021-08-06T23:00:00Z">
        <w:r>
          <w:rPr>
            <w:rFonts w:hint="eastAsia"/>
            <w:color w:val="FF0000"/>
          </w:rPr>
          <w:t xml:space="preserve">在 </w:t>
        </w:r>
      </w:ins>
      <w:r>
        <w:rPr>
          <w:rFonts w:hint="eastAsia" w:hAnsi="宋体"/>
          <w:color w:val="0000FF"/>
        </w:rPr>
        <w:t>1.034 MPa±0.035</w:t>
      </w:r>
      <w:ins w:id="427" w:author="zbw" w:date="2021-08-06T23:00:00Z">
        <w:r>
          <w:rPr>
            <w:rFonts w:hint="eastAsia" w:hAnsi="宋体"/>
            <w:color w:val="0000FF"/>
          </w:rPr>
          <w:t xml:space="preserve"> </w:t>
        </w:r>
      </w:ins>
      <w:r>
        <w:rPr>
          <w:rFonts w:hint="eastAsia" w:hAnsi="宋体"/>
          <w:color w:val="0000FF"/>
        </w:rPr>
        <w:t>MPa</w:t>
      </w:r>
      <w:ins w:id="428" w:author="zbw" w:date="2021-08-06T23:01:00Z">
        <w:r>
          <w:rPr>
            <w:rFonts w:hint="eastAsia" w:hAnsi="宋体"/>
            <w:color w:val="0000FF"/>
          </w:rPr>
          <w:t>空气压力下的泄漏量</w:t>
        </w:r>
      </w:ins>
      <w:del w:id="429" w:author="zbw" w:date="2021-08-06T23:01:00Z">
        <w:r>
          <w:rPr>
            <w:rFonts w:hint="eastAsia"/>
            <w:color w:val="FF0000"/>
          </w:rPr>
          <w:delText>进行试验</w:delText>
        </w:r>
      </w:del>
      <w:r>
        <w:rPr>
          <w:rFonts w:hint="eastAsia"/>
          <w:color w:val="FF0000"/>
        </w:rPr>
        <w:t>。</w:t>
      </w:r>
    </w:p>
    <w:p>
      <w:pPr>
        <w:pStyle w:val="81"/>
        <w:rPr>
          <w:color w:val="FF0000"/>
        </w:rPr>
      </w:pPr>
      <w:r>
        <w:rPr>
          <w:rFonts w:hint="eastAsia"/>
          <w:color w:val="FF0000"/>
        </w:rPr>
        <w:t xml:space="preserve"> 耐尿素腐蚀性试验</w:t>
      </w:r>
    </w:p>
    <w:p>
      <w:pPr>
        <w:pStyle w:val="81"/>
        <w:numPr>
          <w:ilvl w:val="0"/>
          <w:numId w:val="0"/>
        </w:numPr>
        <w:ind w:firstLine="420" w:firstLineChars="200"/>
      </w:pPr>
      <w:ins w:id="430" w:author="zbw" w:date="2021-08-06T23:02:00Z">
        <w:r>
          <w:rPr>
            <w:rFonts w:hint="eastAsia" w:ascii="宋体" w:eastAsia="宋体"/>
            <w:color w:val="FF0000"/>
            <w:szCs w:val="20"/>
          </w:rPr>
          <w:t>使用由 40%尿素溶液贮槽、尿素泵与连接管组成的管路系统，将试样</w:t>
        </w:r>
      </w:ins>
      <w:ins w:id="431" w:author="zbw" w:date="2021-08-06T23:48:00Z">
        <w:r>
          <w:rPr>
            <w:rFonts w:hint="eastAsia" w:ascii="宋体" w:eastAsia="宋体"/>
            <w:color w:val="FF0000"/>
            <w:szCs w:val="20"/>
          </w:rPr>
          <w:t>尿素溶液管路</w:t>
        </w:r>
      </w:ins>
      <w:ins w:id="432" w:author="zbw" w:date="2021-08-06T23:02:00Z">
        <w:r>
          <w:rPr>
            <w:rFonts w:hint="eastAsia" w:ascii="宋体" w:eastAsia="宋体"/>
            <w:color w:val="FF0000"/>
            <w:szCs w:val="20"/>
          </w:rPr>
          <w:t>总成串联在该系统中构成封闭循环，贮槽保持在</w:t>
        </w:r>
      </w:ins>
      <w:ins w:id="433" w:author="zbw" w:date="2021-08-06T23:03:00Z">
        <w:r>
          <w:rPr>
            <w:rFonts w:hint="eastAsia" w:ascii="宋体" w:eastAsia="宋体"/>
            <w:color w:val="FF0000"/>
            <w:szCs w:val="20"/>
          </w:rPr>
          <w:t xml:space="preserve"> </w:t>
        </w:r>
      </w:ins>
      <w:ins w:id="434" w:author="zbw" w:date="2021-08-06T23:02:00Z">
        <w:r>
          <w:rPr>
            <w:rFonts w:hint="eastAsia" w:ascii="宋体" w:eastAsia="宋体"/>
            <w:color w:val="FF0000"/>
            <w:szCs w:val="20"/>
          </w:rPr>
          <w:t>60℃±2℃以上的温度条件下，开启尿素泵，以稳定流量进行</w:t>
        </w:r>
      </w:ins>
      <w:ins w:id="435" w:author="zbw" w:date="2021-08-06T23:03:00Z">
        <w:r>
          <w:rPr>
            <w:rFonts w:hint="eastAsia" w:ascii="宋体" w:eastAsia="宋体"/>
            <w:color w:val="FF0000"/>
            <w:szCs w:val="20"/>
          </w:rPr>
          <w:t xml:space="preserve"> </w:t>
        </w:r>
      </w:ins>
      <w:ins w:id="436" w:author="zbw" w:date="2021-08-06T23:02:00Z">
        <w:r>
          <w:rPr>
            <w:rFonts w:hint="eastAsia" w:ascii="宋体" w:eastAsia="宋体"/>
            <w:color w:val="FF0000"/>
            <w:szCs w:val="20"/>
          </w:rPr>
          <w:t>1000</w:t>
        </w:r>
      </w:ins>
      <w:ins w:id="437" w:author="zbw" w:date="2021-08-06T23:03:00Z">
        <w:r>
          <w:rPr>
            <w:rFonts w:hint="eastAsia" w:ascii="宋体" w:eastAsia="宋体"/>
            <w:color w:val="FF0000"/>
            <w:szCs w:val="20"/>
          </w:rPr>
          <w:t xml:space="preserve"> </w:t>
        </w:r>
      </w:ins>
      <w:ins w:id="438" w:author="zbw" w:date="2021-08-06T23:02:00Z">
        <w:r>
          <w:rPr>
            <w:rFonts w:hint="eastAsia" w:ascii="宋体" w:eastAsia="宋体"/>
            <w:color w:val="FF0000"/>
            <w:szCs w:val="20"/>
          </w:rPr>
          <w:t>h循环试验，定期测试尿素溶液的折光率，如超出标准值范围，请及时更换尿素溶液；试验完成后清洗试样，室温停放 8</w:t>
        </w:r>
      </w:ins>
      <w:ins w:id="439" w:author="zbw" w:date="2021-08-06T23:04:00Z">
        <w:r>
          <w:rPr>
            <w:rFonts w:hint="eastAsia" w:ascii="宋体" w:eastAsia="宋体"/>
            <w:color w:val="FF0000"/>
            <w:szCs w:val="20"/>
          </w:rPr>
          <w:t xml:space="preserve"> </w:t>
        </w:r>
      </w:ins>
      <w:ins w:id="440" w:author="zbw" w:date="2021-08-06T23:02:00Z">
        <w:r>
          <w:rPr>
            <w:rFonts w:hint="eastAsia" w:ascii="宋体" w:eastAsia="宋体"/>
            <w:color w:val="FF0000"/>
            <w:szCs w:val="20"/>
          </w:rPr>
          <w:t>h后进行后续试验；后续测试密封性按</w:t>
        </w:r>
      </w:ins>
      <w:ins w:id="441" w:author="zbw" w:date="2021-08-06T23:04:00Z">
        <w:r>
          <w:rPr>
            <w:rFonts w:hint="eastAsia" w:ascii="宋体" w:eastAsia="宋体"/>
            <w:color w:val="FF0000"/>
            <w:szCs w:val="20"/>
          </w:rPr>
          <w:t xml:space="preserve"> 7</w:t>
        </w:r>
      </w:ins>
      <w:ins w:id="442" w:author="zbw" w:date="2021-08-06T23:02:00Z">
        <w:r>
          <w:rPr>
            <w:rFonts w:hint="eastAsia" w:ascii="宋体" w:eastAsia="宋体"/>
            <w:color w:val="FF0000"/>
            <w:szCs w:val="20"/>
          </w:rPr>
          <w:t>.8</w:t>
        </w:r>
      </w:ins>
      <w:ins w:id="443" w:author="zbw" w:date="2021-08-06T23:04:00Z">
        <w:r>
          <w:rPr>
            <w:rFonts w:hint="eastAsia" w:ascii="宋体" w:eastAsia="宋体"/>
            <w:color w:val="FF0000"/>
            <w:szCs w:val="20"/>
          </w:rPr>
          <w:t xml:space="preserve"> </w:t>
        </w:r>
      </w:ins>
      <w:ins w:id="444" w:author="zbw" w:date="2021-08-06T23:02:00Z">
        <w:r>
          <w:rPr>
            <w:rFonts w:hint="eastAsia" w:ascii="宋体" w:eastAsia="宋体"/>
            <w:color w:val="FF0000"/>
            <w:szCs w:val="20"/>
          </w:rPr>
          <w:t>的规定进行，测试爆破压力按</w:t>
        </w:r>
      </w:ins>
      <w:ins w:id="445" w:author="zbw" w:date="2021-08-06T23:04:00Z">
        <w:r>
          <w:rPr>
            <w:rFonts w:hint="eastAsia" w:ascii="宋体" w:eastAsia="宋体"/>
            <w:color w:val="FF0000"/>
            <w:szCs w:val="20"/>
          </w:rPr>
          <w:t xml:space="preserve"> 7</w:t>
        </w:r>
      </w:ins>
      <w:ins w:id="446" w:author="zbw" w:date="2021-08-06T23:02:00Z">
        <w:r>
          <w:rPr>
            <w:rFonts w:hint="eastAsia" w:ascii="宋体" w:eastAsia="宋体"/>
            <w:color w:val="FF0000"/>
            <w:szCs w:val="20"/>
          </w:rPr>
          <w:t>.4.1</w:t>
        </w:r>
      </w:ins>
      <w:ins w:id="447" w:author="zbw" w:date="2021-08-06T23:04:00Z">
        <w:r>
          <w:rPr>
            <w:rFonts w:hint="eastAsia" w:ascii="宋体" w:eastAsia="宋体"/>
            <w:color w:val="FF0000"/>
            <w:szCs w:val="20"/>
          </w:rPr>
          <w:t xml:space="preserve"> </w:t>
        </w:r>
      </w:ins>
      <w:ins w:id="448" w:author="zbw" w:date="2021-08-06T23:02:00Z">
        <w:r>
          <w:rPr>
            <w:rFonts w:hint="eastAsia" w:ascii="宋体" w:eastAsia="宋体"/>
            <w:color w:val="FF0000"/>
            <w:szCs w:val="20"/>
          </w:rPr>
          <w:t>的规定进行。</w:t>
        </w:r>
      </w:ins>
      <w:del w:id="449" w:author="zbw" w:date="2021-08-06T23:02:00Z">
        <w:r>
          <w:rPr>
            <w:rFonts w:hint="eastAsia"/>
            <w:color w:val="FF0000"/>
          </w:rPr>
          <w:delText>按JB/T 11880.3—2014中6.9规定的步骤进行试验</w:delText>
        </w:r>
      </w:del>
      <w:r>
        <w:rPr>
          <w:rFonts w:hint="eastAsia"/>
          <w:color w:val="FF0000"/>
        </w:rPr>
        <w:t>。</w:t>
      </w:r>
    </w:p>
    <w:p>
      <w:pPr>
        <w:pStyle w:val="81"/>
        <w:rPr>
          <w:color w:val="FF0000"/>
        </w:rPr>
      </w:pPr>
      <w:r>
        <w:rPr>
          <w:rFonts w:hint="eastAsia"/>
          <w:color w:val="FF0000"/>
        </w:rPr>
        <w:t>耐燃烧试验</w:t>
      </w:r>
    </w:p>
    <w:p>
      <w:pPr>
        <w:pStyle w:val="80"/>
        <w:spacing w:before="156" w:after="156"/>
        <w:rPr>
          <w:ins w:id="450" w:author="zbw" w:date="2021-08-06T23:07:00Z"/>
          <w:rFonts w:hAnsi="黑体" w:cs="宋体"/>
        </w:rPr>
      </w:pPr>
      <w:r>
        <w:rPr>
          <w:rFonts w:hint="eastAsia" w:ascii="黑体" w:hAnsi="黑体" w:eastAsia="黑体" w:cs="宋体"/>
        </w:rPr>
        <w:t>热塑性</w:t>
      </w:r>
      <w:ins w:id="451" w:author="zbw" w:date="2021-08-06T23:49:00Z">
        <w:r>
          <w:rPr>
            <w:rFonts w:hint="eastAsia" w:hAnsi="黑体" w:cs="宋体"/>
          </w:rPr>
          <w:t>尿素溶液</w:t>
        </w:r>
      </w:ins>
      <w:ins w:id="452" w:author="zbw" w:date="2021-08-06T23:12:00Z">
        <w:r>
          <w:rPr>
            <w:rFonts w:hint="eastAsia" w:hAnsi="黑体" w:cs="宋体"/>
          </w:rPr>
          <w:t>管路总成</w:t>
        </w:r>
      </w:ins>
      <w:del w:id="453" w:author="zbw" w:date="2021-08-06T23:12:00Z">
        <w:r>
          <w:rPr>
            <w:rFonts w:hint="eastAsia" w:ascii="黑体" w:hAnsi="黑体" w:eastAsia="黑体" w:cs="宋体"/>
          </w:rPr>
          <w:delText>材料</w:delText>
        </w:r>
      </w:del>
      <w:ins w:id="454" w:author="zbw" w:date="2021-08-06T23:07:00Z">
        <w:r>
          <w:rPr>
            <w:rFonts w:hint="eastAsia" w:ascii="黑体" w:hAnsi="黑体" w:eastAsia="黑体" w:cs="宋体"/>
          </w:rPr>
          <w:t>耐燃烧试验</w:t>
        </w:r>
      </w:ins>
    </w:p>
    <w:p>
      <w:pPr>
        <w:pStyle w:val="26"/>
        <w:spacing w:before="156" w:after="156"/>
        <w:rPr>
          <w:ins w:id="455" w:author="zbw" w:date="2021-08-06T23:08:00Z"/>
        </w:rPr>
      </w:pPr>
      <w:ins w:id="456" w:author="zbw" w:date="2021-08-06T23:08:00Z">
        <w:r>
          <w:rPr>
            <w:rFonts w:hint="eastAsia"/>
          </w:rPr>
          <w:t>试样取长度约为 125 mm的管子</w:t>
        </w:r>
      </w:ins>
      <w:ins w:id="457" w:author="zbw" w:date="2021-08-06T23:08:00Z">
        <w:del w:id="458" w:author="ASUS" w:date="2021-08-07T10:33:55Z">
          <w:r>
            <w:rPr>
              <w:rFonts w:hint="default"/>
              <w:lang w:val="en-US"/>
            </w:rPr>
            <w:delText>五</w:delText>
          </w:r>
        </w:del>
      </w:ins>
      <w:ins w:id="459" w:author="ASUS" w:date="2021-08-07T10:33:55Z">
        <w:r>
          <w:rPr>
            <w:rFonts w:hint="eastAsia"/>
            <w:lang w:val="en-US" w:eastAsia="zh-CN"/>
          </w:rPr>
          <w:t>5</w:t>
        </w:r>
      </w:ins>
      <w:ins w:id="460" w:author="zbw" w:date="2021-08-06T23:08:00Z">
        <w:r>
          <w:rPr>
            <w:rFonts w:hint="eastAsia"/>
          </w:rPr>
          <w:t>根。</w:t>
        </w:r>
      </w:ins>
    </w:p>
    <w:p>
      <w:pPr>
        <w:pStyle w:val="26"/>
        <w:spacing w:before="156" w:after="156"/>
        <w:rPr>
          <w:rFonts w:ascii="宋体" w:hAnsi="宋体" w:eastAsia="宋体" w:cs="宋体"/>
          <w:color w:val="FF0000"/>
        </w:rPr>
      </w:pPr>
      <w:ins w:id="461" w:author="zbw" w:date="2021-08-06T23:08:00Z">
        <w:r>
          <w:rPr>
            <w:rFonts w:hint="eastAsia"/>
          </w:rPr>
          <w:t>按GB/T 2408</w:t>
        </w:r>
      </w:ins>
      <w:ins w:id="462" w:author="zbw" w:date="2021-08-06T23:08:00Z">
        <w:r>
          <w:rPr>
            <w:rFonts w:hint="eastAsia" w:hAnsi="宋体" w:cs="宋体"/>
            <w:color w:val="FF0000"/>
          </w:rPr>
          <w:t>—20</w:t>
        </w:r>
      </w:ins>
      <w:ins w:id="463" w:author="zbw" w:date="2021-08-06T23:09:00Z">
        <w:r>
          <w:rPr>
            <w:rFonts w:hint="eastAsia" w:hAnsi="宋体" w:cs="宋体"/>
            <w:color w:val="FF0000"/>
          </w:rPr>
          <w:t>08 中试验方法A规定的步骤进行。</w:t>
        </w:r>
      </w:ins>
      <w:del w:id="464" w:author="zbw" w:date="2021-08-06T23:09:00Z">
        <w:r>
          <w:rPr>
            <w:rFonts w:hint="eastAsia" w:hAnsi="宋体" w:cs="宋体"/>
          </w:rPr>
          <w:delText>试验方法</w:delText>
        </w:r>
      </w:del>
      <w:del w:id="465" w:author="zbw" w:date="2021-08-06T23:09:00Z">
        <w:r>
          <w:rPr>
            <w:rFonts w:hint="eastAsia" w:hAnsi="宋体" w:cs="宋体"/>
            <w:color w:val="FF0000"/>
          </w:rPr>
          <w:delText>按JB/T 11880.3—2014中6.10规定的步骤进行试验。</w:delText>
        </w:r>
      </w:del>
    </w:p>
    <w:p>
      <w:pPr>
        <w:pStyle w:val="80"/>
        <w:spacing w:before="156" w:after="156"/>
        <w:rPr>
          <w:ins w:id="466" w:author="zbw" w:date="2021-08-06T23:10:00Z"/>
          <w:rFonts w:hAnsi="黑体" w:cs="宋体"/>
        </w:rPr>
      </w:pPr>
      <w:r>
        <w:rPr>
          <w:rFonts w:hint="eastAsia" w:ascii="黑体" w:hAnsi="黑体" w:eastAsia="黑体" w:cs="宋体"/>
        </w:rPr>
        <w:t>橡胶</w:t>
      </w:r>
      <w:ins w:id="467" w:author="zbw" w:date="2021-08-06T23:49:00Z">
        <w:r>
          <w:rPr>
            <w:rFonts w:hint="eastAsia" w:hAnsi="黑体" w:cs="宋体"/>
          </w:rPr>
          <w:t>尿素溶液</w:t>
        </w:r>
      </w:ins>
      <w:ins w:id="468" w:author="zbw" w:date="2021-08-06T23:13:00Z">
        <w:r>
          <w:rPr>
            <w:rFonts w:hint="eastAsia" w:hAnsi="黑体" w:cs="宋体"/>
          </w:rPr>
          <w:t>管路总成</w:t>
        </w:r>
      </w:ins>
      <w:del w:id="469" w:author="zbw" w:date="2021-08-06T23:13:00Z">
        <w:r>
          <w:rPr>
            <w:rFonts w:hint="eastAsia" w:ascii="黑体" w:hAnsi="黑体" w:eastAsia="黑体" w:cs="宋体"/>
          </w:rPr>
          <w:delText>材料</w:delText>
        </w:r>
      </w:del>
      <w:ins w:id="470" w:author="zbw" w:date="2021-08-06T23:10:00Z">
        <w:r>
          <w:rPr>
            <w:rFonts w:hint="eastAsia" w:hAnsi="黑体" w:cs="宋体"/>
          </w:rPr>
          <w:t>耐燃烧</w:t>
        </w:r>
      </w:ins>
      <w:r>
        <w:rPr>
          <w:rFonts w:hint="eastAsia" w:ascii="黑体" w:hAnsi="黑体" w:eastAsia="黑体" w:cs="宋体"/>
        </w:rPr>
        <w:t>试验</w:t>
      </w:r>
    </w:p>
    <w:p>
      <w:pPr>
        <w:pStyle w:val="26"/>
        <w:spacing w:before="120" w:after="120"/>
        <w:rPr>
          <w:ins w:id="471" w:author="zbw" w:date="2021-08-06T23:10:00Z"/>
        </w:rPr>
      </w:pPr>
      <w:ins w:id="472" w:author="zbw" w:date="2021-08-06T23:10:00Z">
        <w:r>
          <w:rPr>
            <w:rFonts w:hint="eastAsia"/>
          </w:rPr>
          <w:t>试样取长度约为 125 mm的管子</w:t>
        </w:r>
      </w:ins>
      <w:ins w:id="473" w:author="zbw" w:date="2021-08-06T23:10:00Z">
        <w:del w:id="474" w:author="ASUS" w:date="2021-08-07T10:33:43Z">
          <w:r>
            <w:rPr>
              <w:rFonts w:hint="default"/>
              <w:lang w:val="en-US"/>
            </w:rPr>
            <w:delText>五</w:delText>
          </w:r>
        </w:del>
      </w:ins>
      <w:ins w:id="475" w:author="ASUS" w:date="2021-08-07T10:33:43Z">
        <w:r>
          <w:rPr>
            <w:rFonts w:hint="eastAsia"/>
            <w:lang w:val="en-US" w:eastAsia="zh-CN"/>
          </w:rPr>
          <w:t>5</w:t>
        </w:r>
      </w:ins>
      <w:ins w:id="476" w:author="zbw" w:date="2021-08-06T23:10:00Z">
        <w:r>
          <w:rPr>
            <w:rFonts w:hint="eastAsia"/>
          </w:rPr>
          <w:t>根。</w:t>
        </w:r>
      </w:ins>
    </w:p>
    <w:p>
      <w:pPr>
        <w:pStyle w:val="26"/>
        <w:spacing w:before="120" w:after="120"/>
        <w:rPr>
          <w:ins w:id="477" w:author="zbw" w:date="2021-08-06T23:10:00Z"/>
        </w:rPr>
      </w:pPr>
      <w:ins w:id="478" w:author="zbw" w:date="2021-08-06T23:10:00Z">
        <w:r>
          <w:rPr>
            <w:rFonts w:hint="eastAsia"/>
          </w:rPr>
          <w:t>按</w:t>
        </w:r>
      </w:ins>
      <w:ins w:id="479" w:author="zbw" w:date="2021-08-06T23:10:00Z">
        <w:r>
          <w:rPr>
            <w:rFonts w:hint="eastAsia" w:hAnsi="宋体" w:cs="宋体"/>
            <w:color w:val="FF0000"/>
          </w:rPr>
          <w:t>GB/T 10707—2008 中试验方法B规定的步骤进行。</w:t>
        </w:r>
      </w:ins>
    </w:p>
    <w:p>
      <w:pPr>
        <w:pStyle w:val="80"/>
        <w:spacing w:before="156" w:after="156"/>
        <w:rPr>
          <w:del w:id="480" w:author="zbw" w:date="2021-08-06T23:10:00Z"/>
        </w:rPr>
      </w:pPr>
      <w:del w:id="481" w:author="zbw" w:date="2021-08-06T23:09:00Z">
        <w:r>
          <w:rPr>
            <w:rFonts w:hint="eastAsia" w:ascii="黑体" w:hAnsi="黑体" w:cs="宋体"/>
          </w:rPr>
          <w:delText>方法</w:delText>
        </w:r>
      </w:del>
      <w:del w:id="482" w:author="zbw" w:date="2021-08-06T23:10:00Z">
        <w:r>
          <w:rPr>
            <w:rFonts w:hint="eastAsia" w:ascii="宋体" w:hAnsi="宋体" w:eastAsia="宋体" w:cs="宋体"/>
            <w:color w:val="FF0000"/>
          </w:rPr>
          <w:delText>按GB/T 10707-2008中试验方法B规定的步骤进行试验。</w:delText>
        </w:r>
      </w:del>
    </w:p>
    <w:p>
      <w:pPr>
        <w:pStyle w:val="81"/>
        <w:rPr>
          <w:color w:val="FF0000"/>
        </w:rPr>
      </w:pPr>
      <w:r>
        <w:rPr>
          <w:rFonts w:hint="eastAsia"/>
          <w:color w:val="FF0000"/>
        </w:rPr>
        <w:t>流量限制试验</w:t>
      </w:r>
    </w:p>
    <w:p>
      <w:pPr>
        <w:pStyle w:val="26"/>
      </w:pPr>
      <w:r>
        <w:rPr>
          <w:rFonts w:hint="eastAsia"/>
          <w:color w:val="FF0000"/>
        </w:rPr>
        <w:t>按JB/T 11880.3—2014</w:t>
      </w:r>
      <w:ins w:id="483" w:author="zbw" w:date="2021-08-06T23:11:00Z">
        <w:r>
          <w:rPr>
            <w:rFonts w:hint="eastAsia"/>
            <w:color w:val="FF0000"/>
          </w:rPr>
          <w:t xml:space="preserve"> </w:t>
        </w:r>
      </w:ins>
      <w:r>
        <w:rPr>
          <w:rFonts w:hint="eastAsia"/>
          <w:color w:val="FF0000"/>
        </w:rPr>
        <w:t>中</w:t>
      </w:r>
      <w:ins w:id="484" w:author="zbw" w:date="2021-08-06T23:11:00Z">
        <w:r>
          <w:rPr>
            <w:rFonts w:hint="eastAsia"/>
            <w:color w:val="FF0000"/>
          </w:rPr>
          <w:t xml:space="preserve"> </w:t>
        </w:r>
      </w:ins>
      <w:r>
        <w:rPr>
          <w:rFonts w:hint="eastAsia"/>
          <w:color w:val="FF0000"/>
        </w:rPr>
        <w:t>6.11</w:t>
      </w:r>
      <w:ins w:id="485" w:author="zbw" w:date="2021-08-06T23:11:00Z">
        <w:r>
          <w:rPr>
            <w:rFonts w:hint="eastAsia"/>
            <w:color w:val="FF0000"/>
          </w:rPr>
          <w:t xml:space="preserve"> 的</w:t>
        </w:r>
      </w:ins>
      <w:r>
        <w:rPr>
          <w:rFonts w:hint="eastAsia"/>
          <w:color w:val="FF0000"/>
        </w:rPr>
        <w:t>规定</w:t>
      </w:r>
      <w:del w:id="486" w:author="zbw" w:date="2021-08-06T23:11:00Z">
        <w:r>
          <w:rPr>
            <w:rFonts w:hint="eastAsia"/>
            <w:color w:val="FF0000"/>
          </w:rPr>
          <w:delText>的步骤</w:delText>
        </w:r>
      </w:del>
      <w:r>
        <w:rPr>
          <w:rFonts w:hint="eastAsia"/>
          <w:color w:val="FF0000"/>
        </w:rPr>
        <w:t>进行</w:t>
      </w:r>
      <w:del w:id="487" w:author="zbw" w:date="2021-08-06T23:11:00Z">
        <w:r>
          <w:rPr>
            <w:rFonts w:hint="eastAsia"/>
            <w:color w:val="FF0000"/>
          </w:rPr>
          <w:delText>试验</w:delText>
        </w:r>
      </w:del>
      <w:r>
        <w:rPr>
          <w:rFonts w:hint="eastAsia"/>
          <w:color w:val="FF0000"/>
        </w:rPr>
        <w:t>。</w:t>
      </w:r>
    </w:p>
    <w:p>
      <w:pPr>
        <w:pStyle w:val="81"/>
        <w:rPr>
          <w:color w:val="FF0000"/>
        </w:rPr>
      </w:pPr>
      <w:r>
        <w:rPr>
          <w:rFonts w:hint="eastAsia"/>
          <w:color w:val="FF0000"/>
        </w:rPr>
        <w:t>耐</w:t>
      </w:r>
      <w:del w:id="488" w:author="zbw" w:date="2021-08-06T23:21:00Z">
        <w:r>
          <w:rPr>
            <w:rFonts w:hint="eastAsia"/>
            <w:color w:val="FF0000"/>
          </w:rPr>
          <w:delText>热</w:delText>
        </w:r>
      </w:del>
      <w:r>
        <w:rPr>
          <w:rFonts w:hint="eastAsia"/>
          <w:color w:val="FF0000"/>
        </w:rPr>
        <w:t>老化性试验</w:t>
      </w:r>
    </w:p>
    <w:p>
      <w:pPr>
        <w:pStyle w:val="80"/>
        <w:numPr>
          <w:ilvl w:val="3"/>
          <w:numId w:val="1"/>
        </w:numPr>
        <w:spacing w:before="156" w:after="156"/>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试样</w:t>
      </w:r>
      <w:r>
        <w:rPr>
          <w:color w:val="000000" w:themeColor="text1"/>
          <w14:textFill>
            <w14:solidFill>
              <w14:schemeClr w14:val="tx1"/>
            </w14:solidFill>
          </w14:textFill>
        </w:rPr>
        <w:t xml:space="preserve"> </w:t>
      </w:r>
    </w:p>
    <w:p>
      <w:pPr>
        <w:ind w:firstLine="420" w:firstLineChars="200"/>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长度约为300mm的管子</w:t>
      </w:r>
      <w:del w:id="489" w:author="ASUS" w:date="2021-08-07T10:33:38Z">
        <w:r>
          <w:rPr>
            <w:rFonts w:hint="default" w:ascii="宋体" w:hAnsi="宋体"/>
            <w:color w:val="000000" w:themeColor="text1"/>
            <w:szCs w:val="20"/>
            <w:lang w:val="en-US"/>
            <w14:textFill>
              <w14:solidFill>
                <w14:schemeClr w14:val="tx1"/>
              </w14:solidFill>
            </w14:textFill>
          </w:rPr>
          <w:delText>6</w:delText>
        </w:r>
      </w:del>
      <w:ins w:id="490" w:author="ASUS" w:date="2021-08-07T10:33:38Z">
        <w:r>
          <w:rPr>
            <w:rFonts w:hint="eastAsia" w:ascii="宋体" w:hAnsi="宋体"/>
            <w:color w:val="000000" w:themeColor="text1"/>
            <w:szCs w:val="20"/>
            <w:lang w:val="en-US" w:eastAsia="zh-CN"/>
            <w14:textFill>
              <w14:solidFill>
                <w14:schemeClr w14:val="tx1"/>
              </w14:solidFill>
            </w14:textFill>
          </w:rPr>
          <w:t>6</w:t>
        </w:r>
      </w:ins>
      <w:r>
        <w:rPr>
          <w:rFonts w:hint="eastAsia" w:ascii="宋体" w:hAnsi="宋体"/>
          <w:color w:val="000000" w:themeColor="text1"/>
          <w:szCs w:val="20"/>
          <w14:textFill>
            <w14:solidFill>
              <w14:schemeClr w14:val="tx1"/>
            </w14:solidFill>
          </w14:textFill>
        </w:rPr>
        <w:t>根。</w:t>
      </w:r>
    </w:p>
    <w:p>
      <w:pPr>
        <w:pStyle w:val="80"/>
        <w:numPr>
          <w:ilvl w:val="3"/>
          <w:numId w:val="1"/>
        </w:numPr>
        <w:spacing w:before="156" w:after="156"/>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试验设备</w:t>
      </w:r>
      <w:r>
        <w:rPr>
          <w:color w:val="000000" w:themeColor="text1"/>
          <w14:textFill>
            <w14:solidFill>
              <w14:schemeClr w14:val="tx1"/>
            </w14:solidFill>
          </w14:textFill>
        </w:rPr>
        <w:t xml:space="preserve"> </w:t>
      </w:r>
    </w:p>
    <w:p>
      <w:pPr>
        <w:ind w:firstLine="420" w:firstLineChars="200"/>
        <w:rPr>
          <w:rFonts w:ascii="宋体"/>
          <w:color w:val="000000" w:themeColor="text1"/>
          <w:kern w:val="0"/>
          <w:szCs w:val="20"/>
          <w:lang w:val="de-DE"/>
          <w14:textFill>
            <w14:solidFill>
              <w14:schemeClr w14:val="tx1"/>
            </w14:solidFill>
          </w14:textFill>
        </w:rPr>
      </w:pPr>
      <w:ins w:id="491" w:author="zbw" w:date="2021-08-06T23:15:00Z">
        <w:r>
          <w:rPr>
            <w:rFonts w:hint="eastAsia" w:hAnsi="宋体"/>
            <w:color w:val="000000" w:themeColor="text1"/>
            <w:szCs w:val="20"/>
            <w14:textFill>
              <w14:solidFill>
                <w14:schemeClr w14:val="tx1"/>
              </w14:solidFill>
            </w14:textFill>
          </w:rPr>
          <w:t>热塑性</w:t>
        </w:r>
      </w:ins>
      <w:ins w:id="492" w:author="zbw" w:date="2021-08-06T23:49:00Z">
        <w:r>
          <w:rPr>
            <w:rFonts w:hint="eastAsia" w:hAnsi="宋体"/>
            <w:color w:val="000000" w:themeColor="text1"/>
            <w:szCs w:val="20"/>
            <w14:textFill>
              <w14:solidFill>
                <w14:schemeClr w14:val="tx1"/>
              </w14:solidFill>
            </w14:textFill>
          </w:rPr>
          <w:t>尿素溶液</w:t>
        </w:r>
      </w:ins>
      <w:ins w:id="493" w:author="zbw" w:date="2021-08-06T23:16:00Z">
        <w:r>
          <w:rPr>
            <w:rFonts w:hint="eastAsia" w:hAnsi="宋体"/>
            <w:color w:val="000000" w:themeColor="text1"/>
            <w:szCs w:val="20"/>
            <w14:textFill>
              <w14:solidFill>
                <w14:schemeClr w14:val="tx1"/>
              </w14:solidFill>
            </w14:textFill>
          </w:rPr>
          <w:t>管路总成</w:t>
        </w:r>
      </w:ins>
      <w:ins w:id="494" w:author="zbw" w:date="2021-08-06T23:15:00Z">
        <w:r>
          <w:rPr>
            <w:rFonts w:hint="eastAsia" w:hAnsi="宋体"/>
            <w:color w:val="000000" w:themeColor="text1"/>
            <w:szCs w:val="20"/>
            <w14:textFill>
              <w14:solidFill>
                <w14:schemeClr w14:val="tx1"/>
              </w14:solidFill>
            </w14:textFill>
          </w:rPr>
          <w:t>采用</w:t>
        </w:r>
      </w:ins>
      <w:r>
        <w:rPr>
          <w:rFonts w:hint="eastAsia" w:hAnsi="宋体"/>
          <w:color w:val="000000" w:themeColor="text1"/>
          <w:szCs w:val="20"/>
          <w14:textFill>
            <w14:solidFill>
              <w14:schemeClr w14:val="tx1"/>
            </w14:solidFill>
          </w14:textFill>
        </w:rPr>
        <w:t>氙灯耐候老化试验箱</w:t>
      </w:r>
      <w:del w:id="495" w:author="zbw" w:date="2021-08-06T23:16:00Z">
        <w:r>
          <w:rPr>
            <w:rFonts w:hint="eastAsia" w:hAnsi="宋体"/>
            <w:color w:val="000000" w:themeColor="text1"/>
            <w:szCs w:val="20"/>
            <w14:textFill>
              <w14:solidFill>
                <w14:schemeClr w14:val="tx1"/>
              </w14:solidFill>
            </w14:textFill>
          </w:rPr>
          <w:delText>、</w:delText>
        </w:r>
      </w:del>
      <w:ins w:id="496" w:author="zbw" w:date="2021-08-06T23:16:00Z">
        <w:r>
          <w:rPr>
            <w:rFonts w:hint="eastAsia" w:hAnsi="宋体"/>
            <w:color w:val="000000" w:themeColor="text1"/>
            <w:szCs w:val="20"/>
            <w14:textFill>
              <w14:solidFill>
                <w14:schemeClr w14:val="tx1"/>
              </w14:solidFill>
            </w14:textFill>
          </w:rPr>
          <w:t>，橡胶</w:t>
        </w:r>
      </w:ins>
      <w:ins w:id="497" w:author="zbw" w:date="2021-08-06T23:50:00Z">
        <w:r>
          <w:rPr>
            <w:rFonts w:hint="eastAsia" w:hAnsi="宋体"/>
            <w:color w:val="000000" w:themeColor="text1"/>
            <w:szCs w:val="20"/>
            <w14:textFill>
              <w14:solidFill>
                <w14:schemeClr w14:val="tx1"/>
              </w14:solidFill>
            </w14:textFill>
          </w:rPr>
          <w:t>尿素溶液</w:t>
        </w:r>
      </w:ins>
      <w:ins w:id="498" w:author="zbw" w:date="2021-08-06T23:16:00Z">
        <w:r>
          <w:rPr>
            <w:rFonts w:hint="eastAsia" w:hAnsi="宋体"/>
            <w:color w:val="000000" w:themeColor="text1"/>
            <w:szCs w:val="20"/>
            <w14:textFill>
              <w14:solidFill>
                <w14:schemeClr w14:val="tx1"/>
              </w14:solidFill>
            </w14:textFill>
          </w:rPr>
          <w:t>管路总成采用</w:t>
        </w:r>
      </w:ins>
      <w:r>
        <w:rPr>
          <w:rFonts w:hint="eastAsia" w:ascii="宋体" w:hAnsi="宋体"/>
          <w:color w:val="000000" w:themeColor="text1"/>
          <w:szCs w:val="20"/>
          <w14:textFill>
            <w14:solidFill>
              <w14:schemeClr w14:val="tx1"/>
            </w14:solidFill>
          </w14:textFill>
        </w:rPr>
        <w:t>臭氧老化试验箱</w:t>
      </w:r>
      <w:ins w:id="499" w:author="zbw" w:date="2021-08-06T23:15:00Z">
        <w:r>
          <w:rPr>
            <w:rFonts w:hint="eastAsia" w:ascii="宋体" w:hAnsi="宋体"/>
            <w:color w:val="000000" w:themeColor="text1"/>
            <w:szCs w:val="20"/>
            <w14:textFill>
              <w14:solidFill>
                <w14:schemeClr w14:val="tx1"/>
              </w14:solidFill>
            </w14:textFill>
          </w:rPr>
          <w:t>。</w:t>
        </w:r>
      </w:ins>
    </w:p>
    <w:p>
      <w:pPr>
        <w:pStyle w:val="80"/>
        <w:numPr>
          <w:ilvl w:val="3"/>
          <w:numId w:val="1"/>
        </w:numPr>
        <w:spacing w:before="156" w:after="156"/>
        <w:ind w:firstLine="0" w:firstLineChars="0"/>
        <w:rPr>
          <w:ins w:id="500" w:author="zbw" w:date="2021-08-06T23:13:00Z"/>
          <w:color w:val="000000" w:themeColor="text1"/>
          <w14:textFill>
            <w14:solidFill>
              <w14:schemeClr w14:val="tx1"/>
            </w14:solidFill>
          </w14:textFill>
        </w:rPr>
      </w:pPr>
      <w:r>
        <w:rPr>
          <w:rFonts w:hint="eastAsia"/>
          <w:color w:val="000000" w:themeColor="text1"/>
          <w14:textFill>
            <w14:solidFill>
              <w14:schemeClr w14:val="tx1"/>
            </w14:solidFill>
          </w14:textFill>
        </w:rPr>
        <w:t>试验过程</w:t>
      </w:r>
    </w:p>
    <w:p>
      <w:pPr>
        <w:pStyle w:val="79"/>
        <w:numPr>
          <w:ilvl w:val="3"/>
          <w:numId w:val="1"/>
        </w:numPr>
        <w:spacing w:before="156" w:after="156"/>
        <w:ind w:firstLine="0" w:firstLineChars="0"/>
        <w:rPr>
          <w:ins w:id="501" w:author="zbw" w:date="2021-08-06T23:14:00Z"/>
        </w:rPr>
      </w:pPr>
      <w:ins w:id="502" w:author="zbw" w:date="2021-08-06T23:25:00Z">
        <w:r>
          <w:rPr>
            <w:rFonts w:hint="eastAsia"/>
          </w:rPr>
          <w:t xml:space="preserve">7.12.3.1  </w:t>
        </w:r>
      </w:ins>
      <w:ins w:id="503" w:author="zbw" w:date="2021-08-06T23:14:00Z">
        <w:r>
          <w:rPr>
            <w:rFonts w:hint="eastAsia"/>
          </w:rPr>
          <w:t>热塑性</w:t>
        </w:r>
      </w:ins>
      <w:ins w:id="504" w:author="zbw" w:date="2021-08-06T23:50:00Z">
        <w:r>
          <w:rPr>
            <w:rFonts w:hint="eastAsia"/>
          </w:rPr>
          <w:t>尿素溶液</w:t>
        </w:r>
      </w:ins>
      <w:ins w:id="505" w:author="zbw" w:date="2021-08-06T23:14:00Z">
        <w:r>
          <w:rPr>
            <w:rFonts w:hint="eastAsia"/>
          </w:rPr>
          <w:t>管路总成试验过程</w:t>
        </w:r>
      </w:ins>
    </w:p>
    <w:p>
      <w:pPr>
        <w:pStyle w:val="26"/>
        <w:numPr>
          <w:ilvl w:val="0"/>
          <w:numId w:val="0"/>
        </w:numPr>
        <w:ind w:firstLine="0" w:firstLineChars="0"/>
      </w:pPr>
      <w:ins w:id="506" w:author="zbw" w:date="2021-08-06T23:14:00Z">
        <w:r>
          <w:rPr>
            <w:rFonts w:hint="eastAsia"/>
          </w:rPr>
          <w:t xml:space="preserve">    </w:t>
        </w:r>
      </w:ins>
      <w:ins w:id="507" w:author="zbw" w:date="2021-08-06T23:15:00Z">
        <w:r>
          <w:rPr>
            <w:rFonts w:hint="eastAsia"/>
          </w:rPr>
          <w:t>试验过程如下：</w:t>
        </w:r>
      </w:ins>
    </w:p>
    <w:p>
      <w:pPr>
        <w:widowControl/>
        <w:tabs>
          <w:tab w:val="center" w:pos="4201"/>
          <w:tab w:val="right" w:leader="dot" w:pos="9298"/>
        </w:tabs>
        <w:autoSpaceDE w:val="0"/>
        <w:autoSpaceDN w:val="0"/>
        <w:ind w:firstLine="420" w:firstLineChars="200"/>
        <w:rPr>
          <w:del w:id="508" w:author="zbw" w:date="2021-08-06T23:14:00Z"/>
          <w:rFonts w:ascii="宋体" w:hAnsi="宋体"/>
          <w:color w:val="000000" w:themeColor="text1"/>
          <w:kern w:val="0"/>
          <w:szCs w:val="20"/>
          <w14:textFill>
            <w14:solidFill>
              <w14:schemeClr w14:val="tx1"/>
            </w14:solidFill>
          </w14:textFill>
        </w:rPr>
      </w:pPr>
      <w:del w:id="509" w:author="zbw" w:date="2021-08-06T23:14:00Z">
        <w:r>
          <w:rPr>
            <w:rFonts w:hint="eastAsia" w:ascii="宋体" w:hAnsi="宋体"/>
            <w:color w:val="000000" w:themeColor="text1"/>
            <w:kern w:val="0"/>
            <w:szCs w:val="20"/>
            <w14:textFill>
              <w14:solidFill>
                <w14:schemeClr w14:val="tx1"/>
              </w14:solidFill>
            </w14:textFill>
          </w:rPr>
          <w:delText>热塑材料试验方法：</w:delText>
        </w:r>
      </w:del>
    </w:p>
    <w:p>
      <w:pPr>
        <w:widowControl/>
        <w:numPr>
          <w:ilvl w:val="0"/>
          <w:numId w:val="6"/>
        </w:numPr>
        <w:tabs>
          <w:tab w:val="center" w:pos="4201"/>
          <w:tab w:val="right" w:leader="dot" w:pos="9298"/>
        </w:tabs>
        <w:autoSpaceDE w:val="0"/>
        <w:autoSpaceDN w:val="0"/>
        <w:rPr>
          <w:rFonts w:ascii="宋体" w:cs="宋体"/>
          <w:color w:val="000000"/>
          <w:kern w:val="0"/>
          <w:szCs w:val="21"/>
        </w:rPr>
      </w:pPr>
      <w:r>
        <w:rPr>
          <w:rFonts w:hint="eastAsia" w:ascii="宋体"/>
          <w:color w:val="000000" w:themeColor="text1"/>
          <w:kern w:val="0"/>
          <w:szCs w:val="20"/>
          <w14:textFill>
            <w14:solidFill>
              <w14:schemeClr w14:val="tx1"/>
            </w14:solidFill>
          </w14:textFill>
        </w:rPr>
        <w:t>按照</w:t>
      </w:r>
      <w:r>
        <w:rPr>
          <w:rFonts w:hint="eastAsia" w:ascii="宋体" w:hAnsi="宋体" w:cs="宋体"/>
          <w:color w:val="000000" w:themeColor="text1"/>
          <w14:textFill>
            <w14:solidFill>
              <w14:schemeClr w14:val="tx1"/>
            </w14:solidFill>
          </w14:textFill>
        </w:rPr>
        <w:t>GB/T 16422.2</w:t>
      </w:r>
      <w:ins w:id="510" w:author="zbw" w:date="2021-08-06T23:16:00Z">
        <w:r>
          <w:rPr>
            <w:rFonts w:hint="eastAsia"/>
            <w:color w:val="FF0000"/>
          </w:rPr>
          <w:t>—</w:t>
        </w:r>
      </w:ins>
      <w:del w:id="511" w:author="zbw" w:date="2021-08-06T23:16:00Z">
        <w:r>
          <w:rPr>
            <w:rFonts w:hint="eastAsia" w:ascii="宋体" w:hAnsi="宋体" w:cs="宋体"/>
            <w:color w:val="FF0000"/>
          </w:rPr>
          <w:delText>-</w:delText>
        </w:r>
      </w:del>
      <w:r>
        <w:rPr>
          <w:rFonts w:hint="eastAsia" w:ascii="宋体" w:hAnsi="宋体" w:cs="宋体"/>
          <w:color w:val="FF0000"/>
        </w:rPr>
        <w:t>2014</w:t>
      </w:r>
      <w:ins w:id="512" w:author="zbw" w:date="2021-08-06T23:16:00Z">
        <w:r>
          <w:rPr>
            <w:rFonts w:hint="eastAsia" w:ascii="宋体" w:hAnsi="宋体" w:cs="宋体"/>
            <w:color w:val="FF0000"/>
          </w:rPr>
          <w:t xml:space="preserve"> </w:t>
        </w:r>
      </w:ins>
      <w:r>
        <w:rPr>
          <w:rFonts w:hint="eastAsia" w:ascii="宋体" w:hAnsi="宋体" w:cs="宋体"/>
          <w:color w:val="FF0000"/>
        </w:rPr>
        <w:t>中规定的方法A</w:t>
      </w:r>
      <w:r>
        <w:rPr>
          <w:rFonts w:hint="eastAsia" w:ascii="宋体"/>
          <w:color w:val="000000" w:themeColor="text1"/>
          <w:kern w:val="0"/>
          <w:szCs w:val="20"/>
          <w14:textFill>
            <w14:solidFill>
              <w14:schemeClr w14:val="tx1"/>
            </w14:solidFill>
          </w14:textFill>
        </w:rPr>
        <w:t>进行试验；</w:t>
      </w:r>
      <w:r>
        <w:rPr>
          <w:rFonts w:ascii="宋体" w:cs="宋体"/>
          <w:color w:val="000000"/>
          <w:kern w:val="0"/>
          <w:szCs w:val="21"/>
        </w:rPr>
        <w:t xml:space="preserve"> </w:t>
      </w:r>
    </w:p>
    <w:p>
      <w:pPr>
        <w:widowControl/>
        <w:numPr>
          <w:ilvl w:val="0"/>
          <w:numId w:val="6"/>
        </w:numPr>
        <w:tabs>
          <w:tab w:val="center" w:pos="4201"/>
          <w:tab w:val="right" w:leader="dot" w:pos="9298"/>
        </w:tabs>
        <w:autoSpaceDE w:val="0"/>
        <w:autoSpaceDN w:val="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取出试样，随后装上端部管件，在此</w:t>
      </w:r>
      <w:ins w:id="513" w:author="zbw" w:date="2021-08-06T23:50:00Z">
        <w:r>
          <w:rPr>
            <w:rFonts w:hint="eastAsia" w:ascii="宋体"/>
            <w:color w:val="000000" w:themeColor="text1"/>
            <w:kern w:val="0"/>
            <w:szCs w:val="20"/>
            <w14:textFill>
              <w14:solidFill>
                <w14:schemeClr w14:val="tx1"/>
              </w14:solidFill>
            </w14:textFill>
          </w:rPr>
          <w:t>尿素溶液管路</w:t>
        </w:r>
      </w:ins>
      <w:r>
        <w:rPr>
          <w:rFonts w:hint="eastAsia" w:ascii="宋体"/>
          <w:color w:val="000000" w:themeColor="text1"/>
          <w:kern w:val="0"/>
          <w:szCs w:val="20"/>
          <w14:textFill>
            <w14:solidFill>
              <w14:schemeClr w14:val="tx1"/>
            </w14:solidFill>
          </w14:textFill>
        </w:rPr>
        <w:t>总成上按</w:t>
      </w:r>
      <w:ins w:id="514" w:author="zbw" w:date="2021-08-06T23:17:00Z">
        <w:r>
          <w:rPr>
            <w:rFonts w:hint="eastAsia" w:ascii="宋体"/>
            <w:color w:val="000000" w:themeColor="text1"/>
            <w:kern w:val="0"/>
            <w:szCs w:val="20"/>
            <w14:textFill>
              <w14:solidFill>
                <w14:schemeClr w14:val="tx1"/>
              </w14:solidFill>
            </w14:textFill>
          </w:rPr>
          <w:t xml:space="preserve"> </w:t>
        </w:r>
      </w:ins>
      <w:del w:id="515" w:author="zbw" w:date="2021-08-06T23:17:00Z">
        <w:r>
          <w:rPr>
            <w:rFonts w:hint="eastAsia" w:ascii="宋体"/>
            <w:color w:val="000000" w:themeColor="text1"/>
            <w:kern w:val="0"/>
            <w:szCs w:val="20"/>
            <w14:textFill>
              <w14:solidFill>
                <w14:schemeClr w14:val="tx1"/>
              </w14:solidFill>
            </w14:textFill>
          </w:rPr>
          <w:delText>6</w:delText>
        </w:r>
      </w:del>
      <w:del w:id="516" w:author="zbw" w:date="2021-08-06T23:17:00Z">
        <w:r>
          <w:rPr>
            <w:rFonts w:ascii="宋体"/>
            <w:color w:val="000000" w:themeColor="text1"/>
            <w:kern w:val="0"/>
            <w:szCs w:val="20"/>
            <w14:textFill>
              <w14:solidFill>
                <w14:schemeClr w14:val="tx1"/>
              </w14:solidFill>
            </w14:textFill>
          </w:rPr>
          <w:delText>.</w:delText>
        </w:r>
      </w:del>
      <w:del w:id="517" w:author="zbw" w:date="2021-08-06T23:17:00Z">
        <w:r>
          <w:rPr>
            <w:rFonts w:hint="eastAsia" w:ascii="宋体"/>
            <w:color w:val="000000" w:themeColor="text1"/>
            <w:kern w:val="0"/>
            <w:szCs w:val="20"/>
            <w14:textFill>
              <w14:solidFill>
                <w14:schemeClr w14:val="tx1"/>
              </w14:solidFill>
            </w14:textFill>
          </w:rPr>
          <w:delText>2</w:delText>
        </w:r>
      </w:del>
      <w:del w:id="518" w:author="zbw" w:date="2021-08-06T23:17:00Z">
        <w:r>
          <w:rPr>
            <w:rFonts w:ascii="宋体"/>
            <w:color w:val="000000" w:themeColor="text1"/>
            <w:kern w:val="0"/>
            <w:szCs w:val="20"/>
            <w14:textFill>
              <w14:solidFill>
                <w14:schemeClr w14:val="tx1"/>
              </w14:solidFill>
            </w14:textFill>
          </w:rPr>
          <w:delText>.</w:delText>
        </w:r>
      </w:del>
      <w:del w:id="519" w:author="zbw" w:date="2021-08-06T23:17:00Z">
        <w:r>
          <w:rPr>
            <w:rFonts w:hint="eastAsia" w:ascii="宋体"/>
            <w:color w:val="000000" w:themeColor="text1"/>
            <w:kern w:val="0"/>
            <w:szCs w:val="20"/>
            <w14:textFill>
              <w14:solidFill>
                <w14:schemeClr w14:val="tx1"/>
              </w14:solidFill>
            </w14:textFill>
          </w:rPr>
          <w:delText>3</w:delText>
        </w:r>
      </w:del>
      <w:ins w:id="520" w:author="zbw" w:date="2021-08-06T23:17:00Z">
        <w:r>
          <w:rPr>
            <w:rFonts w:hint="eastAsia" w:ascii="宋体"/>
            <w:color w:val="000000" w:themeColor="text1"/>
            <w:kern w:val="0"/>
            <w:szCs w:val="20"/>
            <w14:textFill>
              <w14:solidFill>
                <w14:schemeClr w14:val="tx1"/>
              </w14:solidFill>
            </w14:textFill>
          </w:rPr>
          <w:t xml:space="preserve">7.4.1 </w:t>
        </w:r>
      </w:ins>
      <w:del w:id="521" w:author="zbw" w:date="2021-08-06T23:17:00Z">
        <w:r>
          <w:rPr>
            <w:rFonts w:hint="eastAsia" w:ascii="宋体"/>
            <w:color w:val="000000" w:themeColor="text1"/>
            <w:kern w:val="0"/>
            <w:szCs w:val="20"/>
            <w14:textFill>
              <w14:solidFill>
                <w14:schemeClr w14:val="tx1"/>
              </w14:solidFill>
            </w14:textFill>
          </w:rPr>
          <w:delText>条</w:delText>
        </w:r>
      </w:del>
      <w:ins w:id="522" w:author="zbw" w:date="2021-08-06T23:17:00Z">
        <w:r>
          <w:rPr>
            <w:rFonts w:hint="eastAsia" w:ascii="宋体"/>
            <w:color w:val="000000" w:themeColor="text1"/>
            <w:kern w:val="0"/>
            <w:szCs w:val="20"/>
            <w14:textFill>
              <w14:solidFill>
                <w14:schemeClr w14:val="tx1"/>
              </w14:solidFill>
            </w14:textFill>
          </w:rPr>
          <w:t>的</w:t>
        </w:r>
      </w:ins>
      <w:ins w:id="523" w:author="zbw" w:date="2021-08-06T23:18:00Z">
        <w:r>
          <w:rPr>
            <w:rFonts w:hint="eastAsia" w:ascii="宋体"/>
            <w:color w:val="000000" w:themeColor="text1"/>
            <w:kern w:val="0"/>
            <w:szCs w:val="20"/>
            <w14:textFill>
              <w14:solidFill>
                <w14:schemeClr w14:val="tx1"/>
              </w14:solidFill>
            </w14:textFill>
          </w:rPr>
          <w:t>规定</w:t>
        </w:r>
      </w:ins>
      <w:r>
        <w:rPr>
          <w:rFonts w:hint="eastAsia" w:ascii="宋体"/>
          <w:color w:val="000000" w:themeColor="text1"/>
          <w:kern w:val="0"/>
          <w:szCs w:val="20"/>
          <w14:textFill>
            <w14:solidFill>
              <w14:schemeClr w14:val="tx1"/>
            </w14:solidFill>
          </w14:textFill>
        </w:rPr>
        <w:t>进行室温</w:t>
      </w:r>
      <w:del w:id="524" w:author="zbw" w:date="2021-08-06T23:18:00Z">
        <w:r>
          <w:rPr>
            <w:rFonts w:hint="eastAsia" w:ascii="宋体"/>
            <w:color w:val="000000" w:themeColor="text1"/>
            <w:kern w:val="0"/>
            <w:szCs w:val="20"/>
            <w14:textFill>
              <w14:solidFill>
                <w14:schemeClr w14:val="tx1"/>
              </w14:solidFill>
            </w14:textFill>
          </w:rPr>
          <w:delText>下的</w:delText>
        </w:r>
      </w:del>
      <w:r>
        <w:rPr>
          <w:rFonts w:hint="eastAsia" w:ascii="宋体"/>
          <w:color w:val="000000" w:themeColor="text1"/>
          <w:kern w:val="0"/>
          <w:szCs w:val="20"/>
          <w14:textFill>
            <w14:solidFill>
              <w14:schemeClr w14:val="tx1"/>
            </w14:solidFill>
          </w14:textFill>
        </w:rPr>
        <w:t>爆破</w:t>
      </w:r>
      <w:ins w:id="525" w:author="zbw" w:date="2021-08-06T23:18:00Z">
        <w:r>
          <w:rPr>
            <w:rFonts w:hint="eastAsia" w:ascii="宋体"/>
            <w:color w:val="000000" w:themeColor="text1"/>
            <w:kern w:val="0"/>
            <w:szCs w:val="20"/>
            <w14:textFill>
              <w14:solidFill>
                <w14:schemeClr w14:val="tx1"/>
              </w14:solidFill>
            </w14:textFill>
          </w:rPr>
          <w:t>压力</w:t>
        </w:r>
      </w:ins>
      <w:r>
        <w:rPr>
          <w:rFonts w:hint="eastAsia" w:ascii="宋体"/>
          <w:color w:val="000000" w:themeColor="text1"/>
          <w:kern w:val="0"/>
          <w:szCs w:val="20"/>
          <w14:textFill>
            <w14:solidFill>
              <w14:schemeClr w14:val="tx1"/>
            </w14:solidFill>
          </w14:textFill>
        </w:rPr>
        <w:t>试验。</w:t>
      </w:r>
    </w:p>
    <w:p>
      <w:pPr>
        <w:pStyle w:val="79"/>
        <w:widowControl/>
        <w:numPr>
          <w:ilvl w:val="255"/>
          <w:numId w:val="0"/>
        </w:numPr>
        <w:autoSpaceDE w:val="0"/>
        <w:autoSpaceDN w:val="0"/>
        <w:spacing w:before="156" w:after="156"/>
        <w:ind w:left="420"/>
        <w:rPr>
          <w:ins w:id="526" w:author="zbw" w:date="2021-08-06T23:18:00Z"/>
          <w:rFonts w:ascii="宋体"/>
          <w:color w:val="000000" w:themeColor="text1"/>
          <w:szCs w:val="20"/>
          <w14:textFill>
            <w14:solidFill>
              <w14:schemeClr w14:val="tx1"/>
            </w14:solidFill>
          </w14:textFill>
        </w:rPr>
      </w:pPr>
      <w:ins w:id="527" w:author="zbw" w:date="2021-08-06T23:25:00Z">
        <w:r>
          <w:rPr>
            <w:rFonts w:ascii="宋体"/>
            <w:color w:val="000000" w:themeColor="text1"/>
            <w:szCs w:val="20"/>
            <w14:textFill>
              <w14:solidFill>
                <w14:schemeClr w14:val="tx1"/>
              </w14:solidFill>
            </w14:textFill>
          </w:rPr>
          <w:t>7.</w:t>
        </w:r>
      </w:ins>
      <w:ins w:id="528" w:author="zbw" w:date="2021-08-06T23:25:00Z">
        <w:r>
          <w:rPr>
            <w:rFonts w:hint="eastAsia"/>
          </w:rPr>
          <w:t>12.3.</w:t>
        </w:r>
      </w:ins>
      <w:ins w:id="529" w:author="zbw" w:date="2021-08-06T23:26:00Z">
        <w:r>
          <w:rPr>
            <w:rFonts w:hint="eastAsia"/>
          </w:rPr>
          <w:t xml:space="preserve">2  </w:t>
        </w:r>
      </w:ins>
      <w:r>
        <w:rPr>
          <w:rFonts w:hint="eastAsia" w:ascii="宋体"/>
          <w:color w:val="000000" w:themeColor="text1"/>
          <w:szCs w:val="20"/>
          <w14:textFill>
            <w14:solidFill>
              <w14:schemeClr w14:val="tx1"/>
            </w14:solidFill>
          </w14:textFill>
        </w:rPr>
        <w:t>橡胶</w:t>
      </w:r>
      <w:ins w:id="530" w:author="zbw" w:date="2021-08-06T23:50:00Z">
        <w:r>
          <w:rPr>
            <w:rFonts w:hint="eastAsia" w:ascii="宋体"/>
            <w:color w:val="000000" w:themeColor="text1"/>
            <w:szCs w:val="20"/>
            <w14:textFill>
              <w14:solidFill>
                <w14:schemeClr w14:val="tx1"/>
              </w14:solidFill>
            </w14:textFill>
          </w:rPr>
          <w:t>尿素溶液</w:t>
        </w:r>
      </w:ins>
      <w:ins w:id="531" w:author="zbw" w:date="2021-08-06T23:18:00Z">
        <w:r>
          <w:rPr>
            <w:rFonts w:hint="eastAsia" w:ascii="宋体"/>
            <w:color w:val="000000" w:themeColor="text1"/>
            <w:szCs w:val="20"/>
            <w14:textFill>
              <w14:solidFill>
                <w14:schemeClr w14:val="tx1"/>
              </w14:solidFill>
            </w14:textFill>
          </w:rPr>
          <w:t>管路总成</w:t>
        </w:r>
      </w:ins>
      <w:r>
        <w:rPr>
          <w:rFonts w:hint="eastAsia" w:ascii="宋体"/>
          <w:color w:val="000000" w:themeColor="text1"/>
          <w:szCs w:val="20"/>
          <w14:textFill>
            <w14:solidFill>
              <w14:schemeClr w14:val="tx1"/>
            </w14:solidFill>
          </w14:textFill>
        </w:rPr>
        <w:t>试验</w:t>
      </w:r>
      <w:del w:id="532" w:author="zbw" w:date="2021-08-06T23:18:00Z">
        <w:r>
          <w:rPr>
            <w:rFonts w:hint="eastAsia" w:ascii="宋体"/>
            <w:color w:val="000000" w:themeColor="text1"/>
            <w:szCs w:val="20"/>
            <w14:textFill>
              <w14:solidFill>
                <w14:schemeClr w14:val="tx1"/>
              </w14:solidFill>
            </w14:textFill>
          </w:rPr>
          <w:delText>方法</w:delText>
        </w:r>
      </w:del>
      <w:ins w:id="533" w:author="zbw" w:date="2021-08-06T23:18:00Z">
        <w:r>
          <w:rPr>
            <w:rFonts w:hint="eastAsia" w:ascii="宋体"/>
            <w:color w:val="000000" w:themeColor="text1"/>
            <w:szCs w:val="20"/>
            <w14:textFill>
              <w14:solidFill>
                <w14:schemeClr w14:val="tx1"/>
              </w14:solidFill>
            </w14:textFill>
          </w:rPr>
          <w:t>过程</w:t>
        </w:r>
      </w:ins>
      <w:del w:id="534" w:author="zbw" w:date="2021-08-06T23:18:00Z">
        <w:r>
          <w:rPr>
            <w:rFonts w:hint="eastAsia" w:ascii="宋体"/>
            <w:color w:val="000000" w:themeColor="text1"/>
            <w:szCs w:val="20"/>
            <w14:textFill>
              <w14:solidFill>
                <w14:schemeClr w14:val="tx1"/>
              </w14:solidFill>
            </w14:textFill>
          </w:rPr>
          <w:delText>：</w:delText>
        </w:r>
      </w:del>
    </w:p>
    <w:p>
      <w:pPr>
        <w:pStyle w:val="26"/>
        <w:widowControl/>
        <w:numPr>
          <w:ilvl w:val="255"/>
          <w:numId w:val="0"/>
        </w:numPr>
        <w:autoSpaceDE w:val="0"/>
        <w:autoSpaceDN w:val="0"/>
        <w:ind w:left="420"/>
        <w:rPr>
          <w:rFonts w:ascii="宋体"/>
          <w:color w:val="000000" w:themeColor="text1"/>
          <w:kern w:val="0"/>
          <w:szCs w:val="20"/>
          <w14:textFill>
            <w14:solidFill>
              <w14:schemeClr w14:val="tx1"/>
            </w14:solidFill>
          </w14:textFill>
        </w:rPr>
      </w:pPr>
      <w:ins w:id="535" w:author="zbw" w:date="2021-08-06T23:18:00Z">
        <w:r>
          <w:rPr>
            <w:rFonts w:hint="eastAsia"/>
          </w:rPr>
          <w:t>试验过程如下：</w:t>
        </w:r>
      </w:ins>
    </w:p>
    <w:p>
      <w:pPr>
        <w:widowControl/>
        <w:numPr>
          <w:ilvl w:val="0"/>
          <w:numId w:val="7"/>
        </w:numPr>
        <w:tabs>
          <w:tab w:val="center" w:pos="4201"/>
          <w:tab w:val="right" w:leader="dot" w:pos="9298"/>
        </w:tabs>
        <w:autoSpaceDE w:val="0"/>
        <w:autoSpaceDN w:val="0"/>
        <w:ind w:left="420"/>
        <w:rPr>
          <w:rFonts w:ascii="宋体"/>
          <w:color w:val="FF0000"/>
          <w:kern w:val="0"/>
          <w:szCs w:val="20"/>
        </w:rPr>
      </w:pPr>
      <w:r>
        <w:rPr>
          <w:rFonts w:hint="eastAsia" w:ascii="宋体"/>
          <w:color w:val="FF0000"/>
          <w:kern w:val="0"/>
          <w:szCs w:val="20"/>
        </w:rPr>
        <w:t>按照</w:t>
      </w:r>
      <w:r>
        <w:rPr>
          <w:rFonts w:hint="eastAsia" w:ascii="宋体" w:hAnsi="宋体" w:cs="宋体"/>
          <w:color w:val="FF0000"/>
        </w:rPr>
        <w:t>GB/T 7762</w:t>
      </w:r>
      <w:ins w:id="536" w:author="zbw" w:date="2021-08-06T23:19:00Z">
        <w:r>
          <w:rPr>
            <w:rFonts w:hint="eastAsia"/>
            <w:color w:val="FF0000"/>
          </w:rPr>
          <w:t>—</w:t>
        </w:r>
      </w:ins>
      <w:del w:id="537" w:author="zbw" w:date="2021-08-06T23:19:00Z">
        <w:r>
          <w:rPr>
            <w:rFonts w:hint="eastAsia" w:ascii="宋体" w:hAnsi="宋体" w:cs="宋体"/>
            <w:color w:val="FF0000"/>
          </w:rPr>
          <w:delText>-</w:delText>
        </w:r>
      </w:del>
      <w:r>
        <w:rPr>
          <w:rFonts w:hint="eastAsia" w:ascii="宋体" w:hAnsi="宋体" w:cs="宋体"/>
          <w:color w:val="FF0000"/>
        </w:rPr>
        <w:t>2014规定进行试验的方法B进行试验；</w:t>
      </w:r>
    </w:p>
    <w:p>
      <w:pPr>
        <w:widowControl/>
        <w:numPr>
          <w:ilvl w:val="0"/>
          <w:numId w:val="7"/>
        </w:numPr>
        <w:tabs>
          <w:tab w:val="center" w:pos="4201"/>
          <w:tab w:val="right" w:leader="dot" w:pos="9298"/>
        </w:tabs>
        <w:autoSpaceDE w:val="0"/>
        <w:autoSpaceDN w:val="0"/>
        <w:ind w:left="420"/>
      </w:pPr>
      <w:r>
        <w:rPr>
          <w:rFonts w:hint="eastAsia"/>
          <w:color w:val="FF0000"/>
        </w:rPr>
        <w:t>取出试样，拉伸试样用8倍的放大镜检查软管的外表面龟裂情况。</w:t>
      </w:r>
    </w:p>
    <w:p>
      <w:pPr>
        <w:pStyle w:val="81"/>
        <w:rPr>
          <w:color w:val="FF0000"/>
        </w:rPr>
      </w:pPr>
      <w:r>
        <w:rPr>
          <w:rFonts w:hint="eastAsia"/>
          <w:color w:val="FF0000"/>
        </w:rPr>
        <w:t>内部清洁度测试</w:t>
      </w:r>
    </w:p>
    <w:p>
      <w:pPr>
        <w:pStyle w:val="26"/>
      </w:pPr>
      <w:r>
        <w:rPr>
          <w:rFonts w:hint="eastAsia"/>
          <w:color w:val="FF0000"/>
        </w:rPr>
        <w:t>按</w:t>
      </w:r>
      <w:del w:id="538" w:author="zbw" w:date="2021-08-06T23:19:00Z">
        <w:r>
          <w:rPr>
            <w:rFonts w:hint="eastAsia"/>
            <w:color w:val="FF0000"/>
          </w:rPr>
          <w:delText>JB/T 11880.3—2014中6.13规定的步骤进行试验</w:delText>
        </w:r>
      </w:del>
      <w:ins w:id="539" w:author="zbw" w:date="2021-08-06T23:19:00Z">
        <w:r>
          <w:rPr>
            <w:rFonts w:hint="eastAsia"/>
            <w:color w:val="FF0000"/>
          </w:rPr>
          <w:t>QC/T 572</w:t>
        </w:r>
      </w:ins>
      <w:ins w:id="540" w:author="zbw" w:date="2021-08-06T23:20:00Z">
        <w:r>
          <w:rPr>
            <w:rFonts w:hint="eastAsia"/>
            <w:color w:val="FF0000"/>
          </w:rPr>
          <w:t xml:space="preserve"> 的规定进行</w:t>
        </w:r>
      </w:ins>
      <w:r>
        <w:rPr>
          <w:rFonts w:hint="eastAsia"/>
          <w:color w:val="FF0000"/>
        </w:rPr>
        <w:t>。</w:t>
      </w:r>
    </w:p>
    <w:p>
      <w:pPr>
        <w:pStyle w:val="81"/>
        <w:rPr>
          <w:color w:val="FF0000"/>
        </w:rPr>
      </w:pPr>
      <w:r>
        <w:rPr>
          <w:rFonts w:hint="eastAsia"/>
          <w:color w:val="FF0000"/>
        </w:rPr>
        <w:t>耐应力开裂</w:t>
      </w:r>
      <w:ins w:id="541" w:author="zbw" w:date="2021-08-06T23:21:00Z">
        <w:r>
          <w:rPr>
            <w:rFonts w:hint="eastAsia"/>
            <w:color w:val="FF0000"/>
          </w:rPr>
          <w:t>试验</w:t>
        </w:r>
      </w:ins>
    </w:p>
    <w:p>
      <w:pPr>
        <w:pStyle w:val="26"/>
      </w:pPr>
      <w:r>
        <w:rPr>
          <w:rFonts w:hint="eastAsia"/>
          <w:color w:val="FF0000"/>
        </w:rPr>
        <w:t>按</w:t>
      </w:r>
      <w:del w:id="542" w:author="zbw" w:date="2021-08-06T23:22:00Z">
        <w:r>
          <w:rPr>
            <w:rFonts w:hint="eastAsia"/>
            <w:color w:val="FF0000"/>
          </w:rPr>
          <w:delText>JB/T 11880.3—2014中6.14规定的步骤进行试验</w:delText>
        </w:r>
      </w:del>
      <w:ins w:id="543" w:author="zbw" w:date="2021-08-06T23:22:00Z">
        <w:r>
          <w:rPr>
            <w:rFonts w:hint="eastAsia"/>
            <w:color w:val="FF0000"/>
          </w:rPr>
          <w:t>QC/T 80—2011 中 8.12 的规定</w:t>
        </w:r>
      </w:ins>
      <w:ins w:id="544" w:author="zbw" w:date="2021-08-06T23:23:00Z">
        <w:r>
          <w:rPr>
            <w:rFonts w:hint="eastAsia"/>
            <w:color w:val="FF0000"/>
          </w:rPr>
          <w:t>进行</w:t>
        </w:r>
      </w:ins>
      <w:r>
        <w:rPr>
          <w:rFonts w:hint="eastAsia"/>
          <w:color w:val="FF0000"/>
        </w:rPr>
        <w:t>。</w:t>
      </w:r>
    </w:p>
    <w:p>
      <w:pPr>
        <w:pStyle w:val="81"/>
        <w:rPr>
          <w:color w:val="FF0000"/>
        </w:rPr>
      </w:pPr>
      <w:r>
        <w:rPr>
          <w:rFonts w:hint="eastAsia"/>
          <w:color w:val="FF0000"/>
        </w:rPr>
        <w:t>加热性能</w:t>
      </w:r>
      <w:ins w:id="545" w:author="zbw" w:date="2021-08-06T23:24:00Z">
        <w:r>
          <w:rPr>
            <w:rFonts w:hint="eastAsia"/>
            <w:color w:val="FF0000"/>
          </w:rPr>
          <w:t>试验</w:t>
        </w:r>
      </w:ins>
    </w:p>
    <w:p>
      <w:pPr>
        <w:pStyle w:val="80"/>
        <w:spacing w:before="156" w:after="156"/>
        <w:ind w:firstLine="0" w:firstLineChars="0"/>
        <w:rPr>
          <w:color w:val="000000" w:themeColor="text1"/>
          <w14:textFill>
            <w14:solidFill>
              <w14:schemeClr w14:val="tx1"/>
            </w14:solidFill>
          </w14:textFill>
        </w:rPr>
      </w:pPr>
      <w:del w:id="546" w:author="zbw" w:date="2021-08-06T23:27:00Z">
        <w:r>
          <w:rPr>
            <w:rFonts w:hint="eastAsia"/>
            <w:color w:val="000000" w:themeColor="text1"/>
            <w14:textFill>
              <w14:solidFill>
                <w14:schemeClr w14:val="tx1"/>
              </w14:solidFill>
            </w14:textFill>
          </w:rPr>
          <w:delText xml:space="preserve">7.15.1  </w:delText>
        </w:r>
      </w:del>
      <w:r>
        <w:rPr>
          <w:rFonts w:hint="eastAsia"/>
          <w:color w:val="000000" w:themeColor="text1"/>
          <w14:textFill>
            <w14:solidFill>
              <w14:schemeClr w14:val="tx1"/>
            </w14:solidFill>
          </w14:textFill>
        </w:rPr>
        <w:t>试样</w:t>
      </w:r>
    </w:p>
    <w:p>
      <w:pPr>
        <w:ind w:left="636" w:leftChars="303"/>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取长度约为</w:t>
      </w:r>
      <w:ins w:id="547" w:author="zbw" w:date="2021-08-06T23:27:00Z">
        <w:r>
          <w:rPr>
            <w:rFonts w:hint="eastAsia" w:ascii="宋体" w:hAnsi="宋体"/>
            <w:color w:val="000000" w:themeColor="text1"/>
            <w:szCs w:val="20"/>
            <w14:textFill>
              <w14:solidFill>
                <w14:schemeClr w14:val="tx1"/>
              </w14:solidFill>
            </w14:textFill>
          </w:rPr>
          <w:t xml:space="preserve"> </w:t>
        </w:r>
      </w:ins>
      <w:r>
        <w:rPr>
          <w:rFonts w:hint="eastAsia" w:ascii="宋体" w:hAnsi="宋体"/>
          <w:color w:val="000000" w:themeColor="text1"/>
          <w:szCs w:val="20"/>
          <w14:textFill>
            <w14:solidFill>
              <w14:schemeClr w14:val="tx1"/>
            </w14:solidFill>
          </w14:textFill>
        </w:rPr>
        <w:t>1000</w:t>
      </w:r>
      <w:ins w:id="548" w:author="zbw" w:date="2021-08-06T23:27:00Z">
        <w:r>
          <w:rPr>
            <w:rFonts w:hint="eastAsia" w:ascii="宋体" w:hAnsi="宋体"/>
            <w:color w:val="000000" w:themeColor="text1"/>
            <w:szCs w:val="20"/>
            <w14:textFill>
              <w14:solidFill>
                <w14:schemeClr w14:val="tx1"/>
              </w14:solidFill>
            </w14:textFill>
          </w:rPr>
          <w:t xml:space="preserve"> </w:t>
        </w:r>
      </w:ins>
      <w:r>
        <w:rPr>
          <w:rFonts w:hint="eastAsia" w:ascii="宋体" w:hAnsi="宋体"/>
          <w:color w:val="000000" w:themeColor="text1"/>
          <w:szCs w:val="20"/>
          <w14:textFill>
            <w14:solidFill>
              <w14:schemeClr w14:val="tx1"/>
            </w14:solidFill>
          </w14:textFill>
        </w:rPr>
        <w:t>mm的管体总成，</w:t>
      </w:r>
      <w:r>
        <w:rPr>
          <w:rFonts w:hint="eastAsia" w:ascii="宋体" w:hAnsi="宋体"/>
          <w:color w:val="FF0000"/>
          <w:szCs w:val="20"/>
        </w:rPr>
        <w:t>试样</w:t>
      </w:r>
      <w:ins w:id="549" w:author="zbw" w:date="2021-08-06T23:27:00Z">
        <w:r>
          <w:rPr>
            <w:rFonts w:hint="eastAsia" w:ascii="宋体" w:hAnsi="宋体"/>
            <w:color w:val="FF0000"/>
            <w:szCs w:val="20"/>
          </w:rPr>
          <w:t xml:space="preserve"> </w:t>
        </w:r>
      </w:ins>
      <w:r>
        <w:rPr>
          <w:rFonts w:hint="eastAsia" w:ascii="宋体" w:hAnsi="宋体"/>
          <w:color w:val="FF0000"/>
          <w:szCs w:val="20"/>
        </w:rPr>
        <w:t>3</w:t>
      </w:r>
      <w:ins w:id="550" w:author="zbw" w:date="2021-08-06T23:27:00Z">
        <w:r>
          <w:rPr>
            <w:rFonts w:hint="eastAsia" w:ascii="宋体" w:hAnsi="宋体"/>
            <w:color w:val="FF0000"/>
            <w:szCs w:val="20"/>
          </w:rPr>
          <w:t xml:space="preserve"> </w:t>
        </w:r>
      </w:ins>
      <w:r>
        <w:rPr>
          <w:rFonts w:hint="eastAsia" w:ascii="宋体" w:hAnsi="宋体"/>
          <w:color w:val="FF0000"/>
          <w:szCs w:val="20"/>
        </w:rPr>
        <w:t>根，快插接头一头为</w:t>
      </w:r>
      <w:ins w:id="551" w:author="zbw" w:date="2021-08-06T23:27:00Z">
        <w:r>
          <w:rPr>
            <w:rFonts w:hint="eastAsia" w:ascii="宋体" w:hAnsi="宋体"/>
            <w:color w:val="FF0000"/>
            <w:szCs w:val="20"/>
          </w:rPr>
          <w:t xml:space="preserve"> </w:t>
        </w:r>
      </w:ins>
      <w:r>
        <w:rPr>
          <w:rFonts w:hint="eastAsia" w:ascii="宋体" w:hAnsi="宋体"/>
          <w:color w:val="FF0000"/>
          <w:szCs w:val="20"/>
        </w:rPr>
        <w:t>90°，另一头为</w:t>
      </w:r>
      <w:ins w:id="552" w:author="zbw" w:date="2021-08-06T23:27:00Z">
        <w:r>
          <w:rPr>
            <w:rFonts w:hint="eastAsia" w:ascii="宋体" w:hAnsi="宋体"/>
            <w:color w:val="FF0000"/>
            <w:szCs w:val="20"/>
          </w:rPr>
          <w:t xml:space="preserve"> </w:t>
        </w:r>
      </w:ins>
      <w:r>
        <w:rPr>
          <w:rFonts w:hint="eastAsia" w:ascii="宋体" w:hAnsi="宋体"/>
          <w:color w:val="FF0000"/>
          <w:szCs w:val="20"/>
        </w:rPr>
        <w:t>180°。</w:t>
      </w:r>
    </w:p>
    <w:p>
      <w:pPr>
        <w:pStyle w:val="80"/>
        <w:spacing w:before="156" w:after="156"/>
        <w:ind w:left="218" w:leftChars="104" w:firstLine="0" w:firstLineChars="0"/>
        <w:rPr>
          <w:color w:val="000000" w:themeColor="text1"/>
          <w14:textFill>
            <w14:solidFill>
              <w14:schemeClr w14:val="tx1"/>
            </w14:solidFill>
          </w14:textFill>
        </w:rPr>
      </w:pPr>
      <w:del w:id="553" w:author="zbw" w:date="2021-08-06T23:27:00Z">
        <w:r>
          <w:rPr>
            <w:rFonts w:hint="eastAsia"/>
            <w:color w:val="000000" w:themeColor="text1"/>
            <w14:textFill>
              <w14:solidFill>
                <w14:schemeClr w14:val="tx1"/>
              </w14:solidFill>
            </w14:textFill>
          </w:rPr>
          <w:delText xml:space="preserve">7.15.2  </w:delText>
        </w:r>
      </w:del>
      <w:r>
        <w:rPr>
          <w:rFonts w:hint="eastAsia"/>
          <w:color w:val="000000" w:themeColor="text1"/>
          <w14:textFill>
            <w14:solidFill>
              <w14:schemeClr w14:val="tx1"/>
            </w14:solidFill>
          </w14:textFill>
        </w:rPr>
        <w:t>试验设备</w:t>
      </w:r>
    </w:p>
    <w:p>
      <w:pPr>
        <w:ind w:left="636" w:leftChars="303"/>
        <w:rPr>
          <w:rFonts w:ascii="宋体" w:hAnsi="宋体"/>
          <w:color w:val="000000" w:themeColor="text1"/>
          <w:szCs w:val="20"/>
          <w14:textFill>
            <w14:solidFill>
              <w14:schemeClr w14:val="tx1"/>
            </w14:solidFill>
          </w14:textFill>
        </w:rPr>
      </w:pPr>
      <w:r>
        <w:rPr>
          <w:rFonts w:hint="eastAsia" w:ascii="宋体" w:hAnsi="宋体"/>
          <w:color w:val="000000" w:themeColor="text1"/>
          <w:szCs w:val="20"/>
          <w14:textFill>
            <w14:solidFill>
              <w14:schemeClr w14:val="tx1"/>
            </w14:solidFill>
          </w14:textFill>
        </w:rPr>
        <w:t>直流稳压电源，</w:t>
      </w:r>
      <w:r>
        <w:rPr>
          <w:rFonts w:hint="eastAsia" w:ascii="宋体" w:hAnsi="宋体"/>
          <w:color w:val="FF0000"/>
          <w:szCs w:val="20"/>
        </w:rPr>
        <w:t>高低温试验箱</w:t>
      </w:r>
      <w:r>
        <w:rPr>
          <w:rFonts w:hint="eastAsia" w:ascii="宋体" w:hAnsi="宋体"/>
          <w:color w:val="000000" w:themeColor="text1"/>
          <w:szCs w:val="20"/>
          <w14:textFill>
            <w14:solidFill>
              <w14:schemeClr w14:val="tx1"/>
            </w14:solidFill>
          </w14:textFill>
        </w:rPr>
        <w:t>或专用的解冻试验台。</w:t>
      </w:r>
    </w:p>
    <w:p>
      <w:pPr>
        <w:pStyle w:val="80"/>
        <w:spacing w:before="156" w:after="156"/>
        <w:ind w:left="218" w:leftChars="104" w:firstLine="0" w:firstLineChars="0"/>
        <w:rPr>
          <w:color w:val="000000" w:themeColor="text1"/>
          <w14:textFill>
            <w14:solidFill>
              <w14:schemeClr w14:val="tx1"/>
            </w14:solidFill>
          </w14:textFill>
        </w:rPr>
      </w:pPr>
      <w:del w:id="554" w:author="zbw" w:date="2021-08-06T23:27:00Z">
        <w:r>
          <w:rPr>
            <w:rFonts w:hint="eastAsia"/>
            <w:color w:val="000000" w:themeColor="text1"/>
            <w14:textFill>
              <w14:solidFill>
                <w14:schemeClr w14:val="tx1"/>
              </w14:solidFill>
            </w14:textFill>
          </w:rPr>
          <w:delText xml:space="preserve">7.15.3 </w:delText>
        </w:r>
      </w:del>
      <w:r>
        <w:rPr>
          <w:rFonts w:hint="eastAsia"/>
          <w:color w:val="000000" w:themeColor="text1"/>
          <w14:textFill>
            <w14:solidFill>
              <w14:schemeClr w14:val="tx1"/>
            </w14:solidFill>
          </w14:textFill>
        </w:rPr>
        <w:t>解冻试验</w:t>
      </w:r>
    </w:p>
    <w:p>
      <w:pPr>
        <w:widowControl/>
        <w:tabs>
          <w:tab w:val="center" w:pos="4201"/>
          <w:tab w:val="right" w:leader="dot" w:pos="9298"/>
        </w:tabs>
        <w:autoSpaceDE w:val="0"/>
        <w:autoSpaceDN w:val="0"/>
        <w:ind w:left="636" w:leftChars="303"/>
        <w:rPr>
          <w:rFonts w:ascii="宋体"/>
          <w:color w:val="000000" w:themeColor="text1"/>
          <w:kern w:val="0"/>
          <w:szCs w:val="20"/>
          <w14:textFill>
            <w14:solidFill>
              <w14:schemeClr w14:val="tx1"/>
            </w14:solidFill>
          </w14:textFill>
        </w:rPr>
      </w:pPr>
      <w:r>
        <w:rPr>
          <w:rFonts w:hint="eastAsia" w:ascii="宋体" w:hAnsi="宋体"/>
          <w:color w:val="000000" w:themeColor="text1"/>
          <w:kern w:val="0"/>
          <w:szCs w:val="20"/>
          <w14:textFill>
            <w14:solidFill>
              <w14:schemeClr w14:val="tx1"/>
            </w14:solidFill>
          </w14:textFill>
        </w:rPr>
        <w:t>试验过程如下：</w:t>
      </w:r>
    </w:p>
    <w:p>
      <w:pPr>
        <w:widowControl/>
        <w:numPr>
          <w:ilvl w:val="0"/>
          <w:numId w:val="8"/>
        </w:numPr>
        <w:tabs>
          <w:tab w:val="center" w:pos="4201"/>
          <w:tab w:val="right" w:leader="dot" w:pos="9298"/>
        </w:tabs>
        <w:autoSpaceDE w:val="0"/>
        <w:autoSpaceDN w:val="0"/>
        <w:rPr>
          <w:ins w:id="555" w:author="zbw" w:date="2021-08-06T23:31:00Z"/>
          <w:rFonts w:ascii="宋体"/>
          <w:color w:val="FF0000"/>
          <w:kern w:val="0"/>
          <w:szCs w:val="20"/>
        </w:rPr>
      </w:pPr>
      <w:r>
        <w:rPr>
          <w:rFonts w:hint="eastAsia"/>
        </w:rPr>
        <w:drawing>
          <wp:anchor distT="0" distB="0" distL="114300" distR="114300" simplePos="0" relativeHeight="251675648" behindDoc="1" locked="0" layoutInCell="1" allowOverlap="1">
            <wp:simplePos x="0" y="0"/>
            <wp:positionH relativeFrom="column">
              <wp:posOffset>1717040</wp:posOffset>
            </wp:positionH>
            <wp:positionV relativeFrom="paragraph">
              <wp:posOffset>215900</wp:posOffset>
            </wp:positionV>
            <wp:extent cx="2473325" cy="2106930"/>
            <wp:effectExtent l="0" t="0" r="3175" b="7620"/>
            <wp:wrapNone/>
            <wp:docPr id="25" name="图片 25" descr="尿素水溶液冻面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尿素水溶液冻面图-1"/>
                    <pic:cNvPicPr>
                      <a:picLocks noChangeAspect="1"/>
                    </pic:cNvPicPr>
                  </pic:nvPicPr>
                  <pic:blipFill>
                    <a:blip r:embed="rId16"/>
                    <a:stretch>
                      <a:fillRect/>
                    </a:stretch>
                  </pic:blipFill>
                  <pic:spPr>
                    <a:xfrm>
                      <a:off x="0" y="0"/>
                      <a:ext cx="2473325" cy="2106930"/>
                    </a:xfrm>
                    <a:prstGeom prst="rect">
                      <a:avLst/>
                    </a:prstGeom>
                  </pic:spPr>
                </pic:pic>
              </a:graphicData>
            </a:graphic>
          </wp:anchor>
        </w:drawing>
      </w:r>
      <w:r>
        <w:rPr>
          <w:rFonts w:hint="eastAsia" w:ascii="宋体"/>
          <w:color w:val="FF0000"/>
          <w:kern w:val="0"/>
          <w:szCs w:val="20"/>
        </w:rPr>
        <w:t>将</w:t>
      </w:r>
      <w:ins w:id="556" w:author="zbw" w:date="2021-08-06T23:50:00Z">
        <w:r>
          <w:rPr>
            <w:rFonts w:hint="eastAsia" w:ascii="宋体"/>
            <w:color w:val="FF0000"/>
            <w:kern w:val="0"/>
            <w:szCs w:val="20"/>
          </w:rPr>
          <w:t>尿素溶液管路</w:t>
        </w:r>
      </w:ins>
      <w:del w:id="557" w:author="zbw" w:date="2021-08-06T23:50:00Z">
        <w:r>
          <w:rPr>
            <w:rFonts w:hint="eastAsia" w:ascii="宋体"/>
            <w:color w:val="FF0000"/>
            <w:kern w:val="0"/>
            <w:szCs w:val="20"/>
          </w:rPr>
          <w:delText>管</w:delText>
        </w:r>
      </w:del>
      <w:del w:id="558" w:author="zbw" w:date="2021-08-06T23:32:00Z">
        <w:r>
          <w:rPr>
            <w:rFonts w:hint="eastAsia" w:ascii="宋体"/>
            <w:color w:val="FF0000"/>
            <w:kern w:val="0"/>
            <w:szCs w:val="20"/>
          </w:rPr>
          <w:delText>体</w:delText>
        </w:r>
      </w:del>
      <w:r>
        <w:rPr>
          <w:rFonts w:hint="eastAsia" w:ascii="宋体"/>
          <w:color w:val="FF0000"/>
          <w:kern w:val="0"/>
          <w:szCs w:val="20"/>
        </w:rPr>
        <w:t>总成弯曲</w:t>
      </w:r>
      <w:ins w:id="559" w:author="zbw" w:date="2021-08-06T23:35:00Z">
        <w:r>
          <w:rPr>
            <w:rFonts w:hint="eastAsia" w:ascii="宋体"/>
            <w:color w:val="FF0000"/>
            <w:kern w:val="0"/>
            <w:szCs w:val="20"/>
          </w:rPr>
          <w:t xml:space="preserve"> </w:t>
        </w:r>
      </w:ins>
      <w:r>
        <w:rPr>
          <w:rFonts w:hint="eastAsia" w:ascii="宋体"/>
          <w:color w:val="FF0000"/>
          <w:kern w:val="0"/>
          <w:szCs w:val="20"/>
        </w:rPr>
        <w:t>180°，固定在试验设备内，形状详见图</w:t>
      </w:r>
      <w:ins w:id="560" w:author="zbw" w:date="2021-08-06T23:35:00Z">
        <w:r>
          <w:rPr>
            <w:rFonts w:hint="eastAsia" w:ascii="宋体"/>
            <w:color w:val="FF0000"/>
            <w:kern w:val="0"/>
            <w:szCs w:val="20"/>
          </w:rPr>
          <w:t xml:space="preserve"> </w:t>
        </w:r>
      </w:ins>
      <w:r>
        <w:rPr>
          <w:rFonts w:hint="eastAsia" w:ascii="宋体"/>
          <w:color w:val="FF0000"/>
          <w:kern w:val="0"/>
          <w:szCs w:val="20"/>
        </w:rPr>
        <w:t>1，弯曲半径R为软管公称外径的</w:t>
      </w:r>
      <w:ins w:id="561" w:author="zbw" w:date="2021-08-06T23:35:00Z">
        <w:r>
          <w:rPr>
            <w:rFonts w:hint="eastAsia" w:ascii="宋体"/>
            <w:color w:val="FF0000"/>
            <w:kern w:val="0"/>
            <w:szCs w:val="20"/>
          </w:rPr>
          <w:t xml:space="preserve"> </w:t>
        </w:r>
      </w:ins>
      <w:r>
        <w:rPr>
          <w:rFonts w:hint="eastAsia" w:ascii="宋体"/>
          <w:color w:val="FF0000"/>
          <w:kern w:val="0"/>
          <w:szCs w:val="20"/>
        </w:rPr>
        <w:t>8</w:t>
      </w:r>
      <w:ins w:id="562" w:author="zbw" w:date="2021-08-06T23:35:00Z">
        <w:r>
          <w:rPr>
            <w:rFonts w:hint="eastAsia" w:ascii="宋体"/>
            <w:color w:val="FF0000"/>
            <w:kern w:val="0"/>
            <w:szCs w:val="20"/>
          </w:rPr>
          <w:t xml:space="preserve"> </w:t>
        </w:r>
      </w:ins>
      <w:r>
        <w:rPr>
          <w:rFonts w:hint="eastAsia" w:ascii="宋体"/>
          <w:color w:val="FF0000"/>
          <w:kern w:val="0"/>
          <w:szCs w:val="20"/>
        </w:rPr>
        <w:t>倍</w:t>
      </w:r>
      <w:del w:id="563" w:author="zbw" w:date="2021-08-06T23:33:00Z">
        <w:r>
          <w:rPr>
            <w:rFonts w:hint="eastAsia" w:ascii="宋体"/>
            <w:color w:val="FF0000"/>
            <w:kern w:val="0"/>
            <w:szCs w:val="20"/>
          </w:rPr>
          <w:delText>。</w:delText>
        </w:r>
      </w:del>
      <w:ins w:id="564" w:author="zbw" w:date="2021-08-06T23:33:00Z">
        <w:r>
          <w:rPr>
            <w:rFonts w:hint="eastAsia" w:ascii="宋体"/>
            <w:color w:val="FF0000"/>
            <w:kern w:val="0"/>
            <w:szCs w:val="20"/>
          </w:rPr>
          <w:t>；</w:t>
        </w:r>
      </w:ins>
    </w:p>
    <w:p>
      <w:pPr>
        <w:widowControl/>
        <w:numPr>
          <w:ilvl w:val="0"/>
          <w:numId w:val="0"/>
        </w:numPr>
        <w:tabs>
          <w:tab w:val="left" w:pos="780"/>
          <w:tab w:val="center" w:pos="4201"/>
          <w:tab w:val="right" w:leader="dot" w:pos="9298"/>
        </w:tabs>
        <w:autoSpaceDE w:val="0"/>
        <w:autoSpaceDN w:val="0"/>
        <w:ind w:left="0" w:firstLine="0"/>
        <w:rPr>
          <w:ins w:id="565" w:author="zbw" w:date="2021-08-06T23:31:00Z"/>
          <w:rFonts w:ascii="宋体"/>
          <w:color w:val="FF0000"/>
          <w:kern w:val="0"/>
          <w:szCs w:val="20"/>
        </w:rPr>
      </w:pPr>
    </w:p>
    <w:p>
      <w:pPr>
        <w:widowControl/>
        <w:numPr>
          <w:ilvl w:val="0"/>
          <w:numId w:val="0"/>
        </w:numPr>
        <w:tabs>
          <w:tab w:val="left" w:pos="780"/>
          <w:tab w:val="center" w:pos="4201"/>
          <w:tab w:val="right" w:leader="dot" w:pos="9298"/>
        </w:tabs>
        <w:autoSpaceDE w:val="0"/>
        <w:autoSpaceDN w:val="0"/>
        <w:ind w:left="0" w:firstLine="0"/>
        <w:rPr>
          <w:ins w:id="566" w:author="zbw" w:date="2021-08-06T23:31:00Z"/>
          <w:rFonts w:ascii="宋体"/>
          <w:color w:val="FF0000"/>
          <w:kern w:val="0"/>
          <w:szCs w:val="20"/>
        </w:rPr>
      </w:pPr>
    </w:p>
    <w:p>
      <w:pPr>
        <w:widowControl/>
        <w:numPr>
          <w:ilvl w:val="0"/>
          <w:numId w:val="0"/>
        </w:numPr>
        <w:tabs>
          <w:tab w:val="left" w:pos="780"/>
          <w:tab w:val="center" w:pos="4201"/>
          <w:tab w:val="right" w:leader="dot" w:pos="9298"/>
        </w:tabs>
        <w:autoSpaceDE w:val="0"/>
        <w:autoSpaceDN w:val="0"/>
        <w:ind w:left="0" w:firstLine="0"/>
        <w:rPr>
          <w:ins w:id="567" w:author="zbw" w:date="2021-08-06T23:31:00Z"/>
          <w:rFonts w:ascii="宋体"/>
          <w:color w:val="FF0000"/>
          <w:kern w:val="0"/>
          <w:szCs w:val="20"/>
        </w:rPr>
      </w:pPr>
    </w:p>
    <w:p>
      <w:pPr>
        <w:widowControl/>
        <w:numPr>
          <w:ilvl w:val="0"/>
          <w:numId w:val="0"/>
        </w:numPr>
        <w:tabs>
          <w:tab w:val="left" w:pos="780"/>
          <w:tab w:val="center" w:pos="4201"/>
          <w:tab w:val="right" w:leader="dot" w:pos="9298"/>
        </w:tabs>
        <w:autoSpaceDE w:val="0"/>
        <w:autoSpaceDN w:val="0"/>
        <w:ind w:left="0" w:firstLine="0"/>
        <w:rPr>
          <w:ins w:id="568" w:author="ASUS" w:date="2021-08-11T09:30:07Z"/>
          <w:rFonts w:ascii="宋体"/>
          <w:color w:val="FF0000"/>
          <w:kern w:val="0"/>
          <w:szCs w:val="20"/>
        </w:rPr>
      </w:pPr>
    </w:p>
    <w:p>
      <w:pPr>
        <w:widowControl/>
        <w:numPr>
          <w:ilvl w:val="0"/>
          <w:numId w:val="0"/>
        </w:numPr>
        <w:tabs>
          <w:tab w:val="left" w:pos="780"/>
          <w:tab w:val="center" w:pos="4201"/>
          <w:tab w:val="right" w:leader="dot" w:pos="9298"/>
        </w:tabs>
        <w:autoSpaceDE w:val="0"/>
        <w:autoSpaceDN w:val="0"/>
        <w:ind w:left="0" w:firstLine="0"/>
        <w:rPr>
          <w:ins w:id="569" w:author="zbw" w:date="2021-08-06T23:31:00Z"/>
          <w:rFonts w:ascii="宋体"/>
          <w:color w:val="FF0000"/>
          <w:kern w:val="0"/>
          <w:szCs w:val="20"/>
        </w:rPr>
      </w:pPr>
    </w:p>
    <w:p>
      <w:pPr>
        <w:widowControl/>
        <w:numPr>
          <w:ilvl w:val="0"/>
          <w:numId w:val="0"/>
        </w:numPr>
        <w:tabs>
          <w:tab w:val="left" w:pos="780"/>
          <w:tab w:val="center" w:pos="4201"/>
          <w:tab w:val="right" w:leader="dot" w:pos="9298"/>
        </w:tabs>
        <w:autoSpaceDE w:val="0"/>
        <w:autoSpaceDN w:val="0"/>
        <w:ind w:left="0" w:firstLine="0"/>
        <w:rPr>
          <w:ins w:id="570" w:author="zbw" w:date="2021-08-06T23:31:00Z"/>
          <w:rFonts w:ascii="宋体"/>
          <w:color w:val="FF0000"/>
          <w:kern w:val="0"/>
          <w:szCs w:val="20"/>
        </w:rPr>
      </w:pPr>
    </w:p>
    <w:p>
      <w:pPr>
        <w:widowControl/>
        <w:numPr>
          <w:ilvl w:val="0"/>
          <w:numId w:val="0"/>
        </w:numPr>
        <w:tabs>
          <w:tab w:val="left" w:pos="780"/>
          <w:tab w:val="center" w:pos="4201"/>
          <w:tab w:val="right" w:leader="dot" w:pos="9298"/>
        </w:tabs>
        <w:autoSpaceDE w:val="0"/>
        <w:autoSpaceDN w:val="0"/>
        <w:ind w:left="0" w:firstLine="0"/>
        <w:rPr>
          <w:ins w:id="571" w:author="zbw" w:date="2021-08-06T23:31:00Z"/>
          <w:del w:id="572" w:author="ASUS" w:date="2021-08-07T11:06:42Z"/>
          <w:rFonts w:ascii="宋体"/>
          <w:color w:val="FF0000"/>
          <w:kern w:val="0"/>
          <w:szCs w:val="20"/>
        </w:rPr>
      </w:pPr>
    </w:p>
    <w:p>
      <w:pPr>
        <w:widowControl/>
        <w:numPr>
          <w:ilvl w:val="0"/>
          <w:numId w:val="0"/>
        </w:numPr>
        <w:tabs>
          <w:tab w:val="left" w:pos="780"/>
          <w:tab w:val="center" w:pos="4201"/>
          <w:tab w:val="right" w:leader="dot" w:pos="9298"/>
        </w:tabs>
        <w:autoSpaceDE w:val="0"/>
        <w:autoSpaceDN w:val="0"/>
        <w:ind w:left="0" w:firstLine="0"/>
        <w:rPr>
          <w:ins w:id="573" w:author="zbw" w:date="2021-08-06T23:31:00Z"/>
          <w:del w:id="574" w:author="ASUS" w:date="2021-08-07T11:06:42Z"/>
          <w:rFonts w:ascii="宋体"/>
          <w:color w:val="FF0000"/>
          <w:kern w:val="0"/>
          <w:szCs w:val="20"/>
        </w:rPr>
      </w:pPr>
    </w:p>
    <w:p>
      <w:pPr>
        <w:widowControl/>
        <w:numPr>
          <w:ilvl w:val="0"/>
          <w:numId w:val="0"/>
        </w:numPr>
        <w:tabs>
          <w:tab w:val="left" w:pos="780"/>
          <w:tab w:val="center" w:pos="4201"/>
          <w:tab w:val="right" w:leader="dot" w:pos="9298"/>
        </w:tabs>
        <w:autoSpaceDE w:val="0"/>
        <w:autoSpaceDN w:val="0"/>
        <w:ind w:left="0" w:firstLine="0"/>
        <w:rPr>
          <w:ins w:id="575" w:author="zbw" w:date="2021-08-06T23:31:00Z"/>
          <w:del w:id="576" w:author="ASUS" w:date="2021-08-07T11:06:42Z"/>
          <w:rFonts w:ascii="宋体"/>
          <w:color w:val="FF0000"/>
          <w:kern w:val="0"/>
          <w:szCs w:val="20"/>
        </w:rPr>
      </w:pPr>
    </w:p>
    <w:p>
      <w:pPr>
        <w:widowControl/>
        <w:numPr>
          <w:ilvl w:val="0"/>
          <w:numId w:val="0"/>
        </w:numPr>
        <w:tabs>
          <w:tab w:val="left" w:pos="780"/>
          <w:tab w:val="center" w:pos="4201"/>
          <w:tab w:val="right" w:leader="dot" w:pos="9298"/>
        </w:tabs>
        <w:autoSpaceDE w:val="0"/>
        <w:autoSpaceDN w:val="0"/>
        <w:ind w:left="0" w:firstLine="0"/>
        <w:rPr>
          <w:ins w:id="577" w:author="zbw" w:date="2021-08-06T23:31:00Z"/>
          <w:rFonts w:ascii="宋体"/>
          <w:color w:val="FF0000"/>
          <w:kern w:val="0"/>
          <w:szCs w:val="20"/>
        </w:rPr>
      </w:pPr>
    </w:p>
    <w:p>
      <w:pPr>
        <w:spacing w:before="156" w:beforeLines="50" w:after="156" w:afterLines="50"/>
        <w:jc w:val="center"/>
        <w:rPr>
          <w:ins w:id="578" w:author="zbw" w:date="2021-08-06T23:31:00Z"/>
          <w:rFonts w:ascii="黑体" w:eastAsia="黑体"/>
          <w:color w:val="000000" w:themeColor="text1"/>
          <w:kern w:val="0"/>
          <w:szCs w:val="20"/>
          <w:lang w:val="de-DE"/>
          <w14:textFill>
            <w14:solidFill>
              <w14:schemeClr w14:val="tx1"/>
            </w14:solidFill>
          </w14:textFill>
        </w:rPr>
      </w:pPr>
      <w:ins w:id="579" w:author="zbw" w:date="2021-08-06T23:31:00Z">
        <w:r>
          <w:rPr>
            <w:rFonts w:hint="eastAsia" w:ascii="黑体" w:eastAsia="黑体"/>
            <w:color w:val="000000" w:themeColor="text1"/>
            <w:kern w:val="0"/>
            <w:szCs w:val="20"/>
            <w:lang w:val="de-DE"/>
            <w14:textFill>
              <w14:solidFill>
                <w14:schemeClr w14:val="tx1"/>
              </w14:solidFill>
            </w14:textFill>
          </w:rPr>
          <w:t>图</w:t>
        </w:r>
      </w:ins>
      <w:ins w:id="580" w:author="zbw" w:date="2021-08-06T23:31:00Z">
        <w:r>
          <w:rPr>
            <w:rFonts w:hint="eastAsia" w:ascii="黑体" w:eastAsia="黑体"/>
            <w:color w:val="000000" w:themeColor="text1"/>
            <w:kern w:val="0"/>
            <w:szCs w:val="20"/>
            <w14:textFill>
              <w14:solidFill>
                <w14:schemeClr w14:val="tx1"/>
              </w14:solidFill>
            </w14:textFill>
          </w:rPr>
          <w:t>1</w:t>
        </w:r>
      </w:ins>
      <w:ins w:id="581" w:author="zbw" w:date="2021-08-06T23:31:00Z">
        <w:r>
          <w:rPr>
            <w:rFonts w:hint="eastAsia" w:ascii="黑体" w:eastAsia="黑体"/>
            <w:color w:val="000000" w:themeColor="text1"/>
            <w:kern w:val="0"/>
            <w:szCs w:val="20"/>
            <w:lang w:val="de-DE"/>
            <w14:textFill>
              <w14:solidFill>
                <w14:schemeClr w14:val="tx1"/>
              </w14:solidFill>
            </w14:textFill>
          </w:rPr>
          <w:t xml:space="preserve"> 尿素水溶液</w:t>
        </w:r>
      </w:ins>
      <w:ins w:id="582" w:author="zbw" w:date="2021-08-06T23:31:00Z">
        <w:r>
          <w:rPr>
            <w:rFonts w:hint="eastAsia" w:ascii="黑体" w:eastAsia="黑体"/>
            <w:color w:val="000000" w:themeColor="text1"/>
            <w:kern w:val="0"/>
            <w:szCs w:val="20"/>
            <w14:textFill>
              <w14:solidFill>
                <w14:schemeClr w14:val="tx1"/>
              </w14:solidFill>
            </w14:textFill>
          </w:rPr>
          <w:t>灌注</w:t>
        </w:r>
      </w:ins>
      <w:ins w:id="583" w:author="zbw" w:date="2021-08-06T23:31:00Z">
        <w:r>
          <w:rPr>
            <w:rFonts w:hint="eastAsia" w:ascii="黑体" w:eastAsia="黑体"/>
            <w:color w:val="000000" w:themeColor="text1"/>
            <w:kern w:val="0"/>
            <w:szCs w:val="20"/>
            <w:lang w:val="de-DE"/>
            <w14:textFill>
              <w14:solidFill>
                <w14:schemeClr w14:val="tx1"/>
              </w14:solidFill>
            </w14:textFill>
          </w:rPr>
          <w:t>高度</w:t>
        </w:r>
      </w:ins>
    </w:p>
    <w:p>
      <w:pPr>
        <w:widowControl/>
        <w:numPr>
          <w:ilvl w:val="0"/>
          <w:numId w:val="0"/>
        </w:numPr>
        <w:tabs>
          <w:tab w:val="left" w:pos="780"/>
          <w:tab w:val="center" w:pos="4201"/>
          <w:tab w:val="right" w:leader="dot" w:pos="9298"/>
        </w:tabs>
        <w:autoSpaceDE w:val="0"/>
        <w:autoSpaceDN w:val="0"/>
        <w:ind w:left="0" w:firstLine="0"/>
        <w:rPr>
          <w:del w:id="584" w:author="zbw" w:date="2021-08-06T23:31:00Z"/>
          <w:rFonts w:ascii="宋体"/>
          <w:color w:val="FF0000"/>
          <w:kern w:val="0"/>
          <w:szCs w:val="20"/>
        </w:rPr>
      </w:pPr>
    </w:p>
    <w:p>
      <w:pPr>
        <w:widowControl/>
        <w:numPr>
          <w:ilvl w:val="0"/>
          <w:numId w:val="8"/>
        </w:numPr>
        <w:tabs>
          <w:tab w:val="center" w:pos="4201"/>
          <w:tab w:val="right" w:leader="dot" w:pos="9298"/>
        </w:tabs>
        <w:autoSpaceDE w:val="0"/>
        <w:autoSpaceDN w:val="0"/>
        <w:rPr>
          <w:ins w:id="585" w:author="zbw" w:date="2021-08-06T23:29:00Z"/>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将</w:t>
      </w:r>
      <w:r>
        <w:rPr>
          <w:rFonts w:hint="eastAsia" w:ascii="宋体" w:hAnsi="宋体"/>
          <w:color w:val="000000" w:themeColor="text1"/>
          <w:kern w:val="0"/>
          <w:szCs w:val="20"/>
          <w14:textFill>
            <w14:solidFill>
              <w14:schemeClr w14:val="tx1"/>
            </w14:solidFill>
          </w14:textFill>
        </w:rPr>
        <w:t>试样</w:t>
      </w:r>
      <w:r>
        <w:rPr>
          <w:rFonts w:hint="eastAsia" w:ascii="宋体"/>
          <w:color w:val="000000" w:themeColor="text1"/>
          <w:kern w:val="0"/>
          <w:szCs w:val="20"/>
          <w14:textFill>
            <w14:solidFill>
              <w14:schemeClr w14:val="tx1"/>
            </w14:solidFill>
          </w14:textFill>
        </w:rPr>
        <w:t>注满尿素水溶液，</w:t>
      </w:r>
      <w:r>
        <w:rPr>
          <w:rFonts w:hint="eastAsia" w:ascii="宋体"/>
          <w:color w:val="FF0000"/>
          <w:kern w:val="0"/>
          <w:szCs w:val="20"/>
        </w:rPr>
        <w:t>灌注高度详见图1，其中A端H为(35±1)mm</w:t>
      </w:r>
      <w:del w:id="586" w:author="zbw" w:date="2021-08-06T23:33:00Z">
        <w:r>
          <w:rPr>
            <w:rFonts w:hint="eastAsia" w:ascii="宋体"/>
            <w:color w:val="FF0000"/>
            <w:kern w:val="0"/>
            <w:szCs w:val="20"/>
          </w:rPr>
          <w:delText>。</w:delText>
        </w:r>
      </w:del>
      <w:ins w:id="587" w:author="zbw" w:date="2021-08-06T23:33:00Z">
        <w:r>
          <w:rPr>
            <w:rFonts w:hint="eastAsia" w:ascii="宋体"/>
            <w:color w:val="FF0000"/>
            <w:kern w:val="0"/>
            <w:szCs w:val="20"/>
          </w:rPr>
          <w:t>，</w:t>
        </w:r>
      </w:ins>
      <w:r>
        <w:rPr>
          <w:rFonts w:hint="eastAsia" w:ascii="宋体"/>
          <w:color w:val="FF0000"/>
          <w:kern w:val="0"/>
          <w:szCs w:val="20"/>
        </w:rPr>
        <w:t>B端液面与A端液面齐平</w:t>
      </w:r>
      <w:del w:id="588" w:author="zbw" w:date="2021-08-06T23:34:00Z">
        <w:r>
          <w:rPr>
            <w:rFonts w:hint="eastAsia" w:ascii="宋体"/>
            <w:color w:val="000000" w:themeColor="text1"/>
            <w:kern w:val="0"/>
            <w:szCs w:val="20"/>
            <w14:textFill>
              <w14:solidFill>
                <w14:schemeClr w14:val="tx1"/>
              </w14:solidFill>
            </w14:textFill>
          </w:rPr>
          <w:delText>。</w:delText>
        </w:r>
      </w:del>
      <w:ins w:id="589" w:author="zbw" w:date="2021-08-06T23:34:00Z">
        <w:r>
          <w:rPr>
            <w:rFonts w:hint="eastAsia" w:ascii="宋体"/>
            <w:color w:val="000000" w:themeColor="text1"/>
            <w:kern w:val="0"/>
            <w:szCs w:val="20"/>
            <w14:textFill>
              <w14:solidFill>
                <w14:schemeClr w14:val="tx1"/>
              </w14:solidFill>
            </w14:textFill>
          </w:rPr>
          <w:t>；</w:t>
        </w:r>
      </w:ins>
    </w:p>
    <w:p>
      <w:pPr>
        <w:pStyle w:val="26"/>
        <w:widowControl/>
        <w:numPr>
          <w:ilvl w:val="0"/>
          <w:numId w:val="8"/>
        </w:numPr>
        <w:tabs>
          <w:tab w:val="clear" w:pos="780"/>
        </w:tabs>
        <w:autoSpaceDE w:val="0"/>
        <w:autoSpaceDN w:val="0"/>
        <w:ind w:left="780" w:hanging="360"/>
        <w:rPr>
          <w:del w:id="590" w:author="zbw" w:date="2021-08-06T23:30:00Z"/>
        </w:rPr>
      </w:pPr>
    </w:p>
    <w:p>
      <w:pPr>
        <w:widowControl/>
        <w:numPr>
          <w:ilvl w:val="0"/>
          <w:numId w:val="8"/>
        </w:numPr>
        <w:tabs>
          <w:tab w:val="center" w:pos="4201"/>
          <w:tab w:val="right" w:leader="dot" w:pos="9298"/>
        </w:tabs>
        <w:autoSpaceDE w:val="0"/>
        <w:autoSpaceDN w:val="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将温度传感器从快插接头A端插入</w:t>
      </w:r>
      <w:r>
        <w:rPr>
          <w:rFonts w:hint="eastAsia" w:ascii="宋体" w:hAnsi="宋体"/>
          <w:color w:val="000000" w:themeColor="text1"/>
          <w:kern w:val="0"/>
          <w:szCs w:val="20"/>
          <w14:textFill>
            <w14:solidFill>
              <w14:schemeClr w14:val="tx1"/>
            </w14:solidFill>
          </w14:textFill>
        </w:rPr>
        <w:t>试样</w:t>
      </w:r>
      <w:r>
        <w:rPr>
          <w:rFonts w:hint="eastAsia" w:ascii="宋体"/>
          <w:color w:val="000000" w:themeColor="text1"/>
          <w:kern w:val="0"/>
          <w:szCs w:val="20"/>
          <w14:textFill>
            <w14:solidFill>
              <w14:schemeClr w14:val="tx1"/>
            </w14:solidFill>
          </w14:textFill>
        </w:rPr>
        <w:t>的中间部位，放入环境温度(-40±2)℃环境仓内冷冻</w:t>
      </w:r>
      <w:del w:id="591" w:author="zbw" w:date="2021-08-06T23:34:00Z">
        <w:r>
          <w:rPr>
            <w:rFonts w:hint="eastAsia" w:ascii="宋体"/>
            <w:color w:val="000000" w:themeColor="text1"/>
            <w:kern w:val="0"/>
            <w:szCs w:val="20"/>
            <w14:textFill>
              <w14:solidFill>
                <w14:schemeClr w14:val="tx1"/>
              </w14:solidFill>
            </w14:textFill>
          </w:rPr>
          <w:delText>。</w:delText>
        </w:r>
      </w:del>
      <w:ins w:id="592" w:author="zbw" w:date="2021-08-06T23:34:00Z">
        <w:r>
          <w:rPr>
            <w:rFonts w:hint="eastAsia" w:ascii="宋体"/>
            <w:color w:val="000000" w:themeColor="text1"/>
            <w:kern w:val="0"/>
            <w:szCs w:val="20"/>
            <w14:textFill>
              <w14:solidFill>
                <w14:schemeClr w14:val="tx1"/>
              </w14:solidFill>
            </w14:textFill>
          </w:rPr>
          <w:t>；</w:t>
        </w:r>
      </w:ins>
    </w:p>
    <w:p>
      <w:pPr>
        <w:spacing w:before="156" w:beforeLines="50" w:after="156" w:afterLines="50"/>
        <w:jc w:val="center"/>
        <w:rPr>
          <w:del w:id="593" w:author="zbw" w:date="2021-08-06T23:51:00Z"/>
          <w:rFonts w:ascii="黑体" w:eastAsia="黑体"/>
          <w:color w:val="000000" w:themeColor="text1"/>
          <w:szCs w:val="20"/>
          <w14:textFill>
            <w14:solidFill>
              <w14:schemeClr w14:val="tx1"/>
            </w14:solidFill>
          </w14:textFill>
        </w:rPr>
      </w:pPr>
    </w:p>
    <w:p>
      <w:pPr>
        <w:spacing w:before="156" w:beforeLines="50" w:after="156" w:afterLines="50"/>
        <w:jc w:val="center"/>
        <w:rPr>
          <w:del w:id="594" w:author="zbw" w:date="2021-08-06T23:30:00Z"/>
          <w:rFonts w:ascii="黑体" w:eastAsia="黑体"/>
          <w:color w:val="000000" w:themeColor="text1"/>
          <w:szCs w:val="20"/>
          <w14:textFill>
            <w14:solidFill>
              <w14:schemeClr w14:val="tx1"/>
            </w14:solidFill>
          </w14:textFill>
        </w:rPr>
      </w:pPr>
      <w:commentRangeStart w:id="0"/>
      <w:commentRangeStart w:id="1"/>
    </w:p>
    <w:p>
      <w:pPr>
        <w:spacing w:before="156" w:beforeLines="50" w:after="156" w:afterLines="50"/>
        <w:jc w:val="center"/>
        <w:rPr>
          <w:del w:id="595" w:author="zbw" w:date="2021-08-06T23:30:00Z"/>
          <w:rFonts w:ascii="黑体" w:eastAsia="黑体"/>
          <w:color w:val="000000" w:themeColor="text1"/>
          <w:szCs w:val="20"/>
          <w14:textFill>
            <w14:solidFill>
              <w14:schemeClr w14:val="tx1"/>
            </w14:solidFill>
          </w14:textFill>
        </w:rPr>
      </w:pPr>
    </w:p>
    <w:p>
      <w:pPr>
        <w:spacing w:before="156" w:beforeLines="50" w:after="156" w:afterLines="50"/>
        <w:jc w:val="center"/>
        <w:rPr>
          <w:del w:id="596" w:author="zbw" w:date="2021-08-06T23:30:00Z"/>
          <w:rFonts w:ascii="黑体" w:eastAsia="黑体"/>
          <w:color w:val="000000" w:themeColor="text1"/>
          <w:szCs w:val="20"/>
          <w14:textFill>
            <w14:solidFill>
              <w14:schemeClr w14:val="tx1"/>
            </w14:solidFill>
          </w14:textFill>
        </w:rPr>
      </w:pPr>
    </w:p>
    <w:p>
      <w:pPr>
        <w:spacing w:before="156" w:beforeLines="50" w:after="156" w:afterLines="50"/>
        <w:jc w:val="center"/>
        <w:rPr>
          <w:del w:id="597" w:author="zbw" w:date="2021-08-06T23:30:00Z"/>
          <w:rFonts w:ascii="黑体" w:eastAsia="黑体"/>
          <w:color w:val="000000" w:themeColor="text1"/>
          <w:szCs w:val="20"/>
          <w14:textFill>
            <w14:solidFill>
              <w14:schemeClr w14:val="tx1"/>
            </w14:solidFill>
          </w14:textFill>
        </w:rPr>
      </w:pPr>
    </w:p>
    <w:p>
      <w:pPr>
        <w:spacing w:before="156" w:beforeLines="50" w:after="156" w:afterLines="50"/>
        <w:jc w:val="center"/>
        <w:rPr>
          <w:del w:id="598" w:author="zbw" w:date="2021-08-06T23:30:00Z"/>
          <w:rFonts w:ascii="黑体" w:eastAsia="黑体"/>
          <w:color w:val="000000" w:themeColor="text1"/>
          <w:szCs w:val="20"/>
          <w14:textFill>
            <w14:solidFill>
              <w14:schemeClr w14:val="tx1"/>
            </w14:solidFill>
          </w14:textFill>
        </w:rPr>
      </w:pPr>
    </w:p>
    <w:p>
      <w:pPr>
        <w:spacing w:before="156" w:beforeLines="50" w:after="156" w:afterLines="50"/>
        <w:jc w:val="center"/>
        <w:rPr>
          <w:del w:id="599" w:author="zbw" w:date="2021-08-06T23:30:00Z"/>
          <w:rFonts w:ascii="黑体" w:eastAsia="黑体"/>
          <w:color w:val="000000" w:themeColor="text1"/>
          <w:szCs w:val="20"/>
          <w14:textFill>
            <w14:solidFill>
              <w14:schemeClr w14:val="tx1"/>
            </w14:solidFill>
          </w14:textFill>
        </w:rPr>
      </w:pPr>
    </w:p>
    <w:p>
      <w:pPr>
        <w:spacing w:before="156" w:beforeLines="50" w:after="156" w:afterLines="50"/>
        <w:jc w:val="center"/>
        <w:rPr>
          <w:del w:id="600" w:author="zbw" w:date="2021-08-06T23:30:00Z"/>
          <w:rFonts w:ascii="黑体" w:eastAsia="黑体"/>
          <w:color w:val="000000" w:themeColor="text1"/>
          <w:szCs w:val="20"/>
          <w14:textFill>
            <w14:solidFill>
              <w14:schemeClr w14:val="tx1"/>
            </w14:solidFill>
          </w14:textFill>
        </w:rPr>
      </w:pPr>
    </w:p>
    <w:p>
      <w:pPr>
        <w:spacing w:before="156" w:beforeLines="50" w:after="156" w:afterLines="50"/>
        <w:jc w:val="center"/>
        <w:rPr>
          <w:del w:id="601" w:author="zbw" w:date="2021-08-06T23:30:00Z"/>
          <w:rFonts w:ascii="黑体" w:eastAsia="黑体"/>
          <w:color w:val="000000" w:themeColor="text1"/>
          <w:szCs w:val="20"/>
          <w14:textFill>
            <w14:solidFill>
              <w14:schemeClr w14:val="tx1"/>
            </w14:solidFill>
          </w14:textFill>
        </w:rPr>
      </w:pPr>
    </w:p>
    <w:p>
      <w:pPr>
        <w:spacing w:before="156" w:beforeLines="50" w:after="156" w:afterLines="50"/>
        <w:rPr>
          <w:del w:id="602" w:author="zbw" w:date="2021-08-06T23:30:00Z"/>
          <w:rFonts w:ascii="黑体" w:eastAsia="黑体"/>
          <w:color w:val="000000" w:themeColor="text1"/>
          <w:szCs w:val="20"/>
          <w14:textFill>
            <w14:solidFill>
              <w14:schemeClr w14:val="tx1"/>
            </w14:solidFill>
          </w14:textFill>
        </w:rPr>
      </w:pPr>
    </w:p>
    <w:p>
      <w:pPr>
        <w:spacing w:before="156" w:beforeLines="50" w:after="156" w:afterLines="50"/>
        <w:jc w:val="center"/>
        <w:rPr>
          <w:del w:id="603" w:author="zbw" w:date="2021-08-06T23:30:00Z"/>
          <w:rFonts w:ascii="黑体" w:eastAsia="黑体"/>
          <w:color w:val="000000" w:themeColor="text1"/>
          <w:kern w:val="0"/>
          <w:szCs w:val="20"/>
          <w:highlight w:val="yellow"/>
          <w:lang w:val="de-DE"/>
          <w14:textFill>
            <w14:solidFill>
              <w14:schemeClr w14:val="tx1"/>
            </w14:solidFill>
          </w14:textFill>
        </w:rPr>
      </w:pPr>
      <w:del w:id="604" w:author="zbw" w:date="2021-08-06T23:30:00Z">
        <w:r>
          <w:rPr>
            <w:rFonts w:hint="eastAsia" w:ascii="黑体" w:eastAsia="黑体"/>
            <w:color w:val="000000" w:themeColor="text1"/>
            <w:kern w:val="0"/>
            <w:szCs w:val="20"/>
            <w:highlight w:val="yellow"/>
            <w:lang w:val="de-DE"/>
            <w14:textFill>
              <w14:solidFill>
                <w14:schemeClr w14:val="tx1"/>
              </w14:solidFill>
            </w14:textFill>
          </w:rPr>
          <w:delText>图</w:delText>
        </w:r>
      </w:del>
      <w:del w:id="605" w:author="zbw" w:date="2021-08-06T23:30:00Z">
        <w:r>
          <w:rPr>
            <w:rFonts w:ascii="黑体" w:eastAsia="黑体"/>
            <w:color w:val="000000" w:themeColor="text1"/>
            <w:kern w:val="0"/>
            <w:szCs w:val="20"/>
            <w:highlight w:val="yellow"/>
            <w14:textFill>
              <w14:solidFill>
                <w14:schemeClr w14:val="tx1"/>
              </w14:solidFill>
            </w14:textFill>
          </w:rPr>
          <w:delText>1</w:delText>
        </w:r>
      </w:del>
      <w:del w:id="606" w:author="zbw" w:date="2021-08-06T23:30:00Z">
        <w:r>
          <w:rPr>
            <w:rFonts w:hint="eastAsia" w:ascii="黑体" w:eastAsia="黑体"/>
            <w:color w:val="000000" w:themeColor="text1"/>
            <w:kern w:val="0"/>
            <w:szCs w:val="20"/>
            <w:highlight w:val="yellow"/>
            <w:lang w:val="de-DE"/>
            <w14:textFill>
              <w14:solidFill>
                <w14:schemeClr w14:val="tx1"/>
              </w14:solidFill>
            </w14:textFill>
          </w:rPr>
          <w:delText xml:space="preserve"> 尿素水溶液</w:delText>
        </w:r>
      </w:del>
      <w:del w:id="607" w:author="zbw" w:date="2021-08-06T23:30:00Z">
        <w:r>
          <w:rPr>
            <w:rFonts w:hint="eastAsia" w:ascii="黑体" w:eastAsia="黑体"/>
            <w:color w:val="000000" w:themeColor="text1"/>
            <w:kern w:val="0"/>
            <w:szCs w:val="20"/>
            <w:highlight w:val="yellow"/>
            <w14:textFill>
              <w14:solidFill>
                <w14:schemeClr w14:val="tx1"/>
              </w14:solidFill>
            </w14:textFill>
          </w:rPr>
          <w:delText>灌注</w:delText>
        </w:r>
      </w:del>
      <w:del w:id="608" w:author="zbw" w:date="2021-08-06T23:30:00Z">
        <w:r>
          <w:rPr>
            <w:rFonts w:hint="eastAsia" w:ascii="黑体" w:eastAsia="黑体"/>
            <w:color w:val="000000" w:themeColor="text1"/>
            <w:kern w:val="0"/>
            <w:szCs w:val="20"/>
            <w:highlight w:val="yellow"/>
            <w:lang w:val="de-DE"/>
            <w14:textFill>
              <w14:solidFill>
                <w14:schemeClr w14:val="tx1"/>
              </w14:solidFill>
            </w14:textFill>
          </w:rPr>
          <w:delText>高度</w:delText>
        </w:r>
      </w:del>
    </w:p>
    <w:p>
      <w:pPr>
        <w:widowControl/>
        <w:numPr>
          <w:ilvl w:val="0"/>
          <w:numId w:val="8"/>
        </w:numPr>
        <w:tabs>
          <w:tab w:val="center" w:pos="4201"/>
          <w:tab w:val="right" w:leader="dot" w:pos="9298"/>
        </w:tabs>
        <w:autoSpaceDE w:val="0"/>
        <w:autoSpaceDN w:val="0"/>
        <w:rPr>
          <w:rFonts w:ascii="宋体"/>
          <w:color w:val="000000" w:themeColor="text1"/>
          <w:kern w:val="0"/>
          <w:szCs w:val="20"/>
          <w:highlight w:val="yellow"/>
          <w14:textFill>
            <w14:solidFill>
              <w14:schemeClr w14:val="tx1"/>
            </w14:solidFill>
          </w14:textFill>
        </w:rPr>
      </w:pPr>
      <w:r>
        <w:rPr>
          <w:rFonts w:hint="eastAsia" w:ascii="宋体"/>
          <w:color w:val="000000" w:themeColor="text1"/>
          <w:kern w:val="0"/>
          <w:szCs w:val="20"/>
          <w:highlight w:val="yellow"/>
          <w14:textFill>
            <w14:solidFill>
              <w14:schemeClr w14:val="tx1"/>
            </w14:solidFill>
          </w14:textFill>
        </w:rPr>
        <w:t>等待温度传感器显示温度稳定在(-40±2)℃</w:t>
      </w:r>
      <w:r>
        <w:rPr>
          <w:rFonts w:ascii="宋体"/>
          <w:color w:val="000000" w:themeColor="text1"/>
          <w:kern w:val="0"/>
          <w:szCs w:val="20"/>
          <w:highlight w:val="yellow"/>
          <w14:textFill>
            <w14:solidFill>
              <w14:schemeClr w14:val="tx1"/>
            </w14:solidFill>
          </w14:textFill>
        </w:rPr>
        <w:t xml:space="preserve"> 30</w:t>
      </w:r>
      <w:ins w:id="609" w:author="zbw" w:date="2021-08-06T23:34:00Z">
        <w:r>
          <w:rPr>
            <w:rFonts w:ascii="宋体"/>
            <w:color w:val="000000" w:themeColor="text1"/>
            <w:kern w:val="0"/>
            <w:szCs w:val="20"/>
            <w:highlight w:val="yellow"/>
            <w14:textFill>
              <w14:solidFill>
                <w14:schemeClr w14:val="tx1"/>
              </w14:solidFill>
            </w14:textFill>
          </w:rPr>
          <w:t xml:space="preserve"> </w:t>
        </w:r>
      </w:ins>
      <w:r>
        <w:rPr>
          <w:rFonts w:hint="eastAsia" w:ascii="宋体"/>
          <w:color w:val="000000" w:themeColor="text1"/>
          <w:kern w:val="0"/>
          <w:szCs w:val="20"/>
          <w:highlight w:val="yellow"/>
          <w14:textFill>
            <w14:solidFill>
              <w14:schemeClr w14:val="tx1"/>
            </w14:solidFill>
          </w14:textFill>
        </w:rPr>
        <w:t>min后，给</w:t>
      </w:r>
      <w:r>
        <w:rPr>
          <w:rFonts w:hint="eastAsia" w:ascii="宋体" w:hAnsi="宋体"/>
          <w:color w:val="000000" w:themeColor="text1"/>
          <w:kern w:val="0"/>
          <w:szCs w:val="20"/>
          <w:highlight w:val="yellow"/>
          <w14:textFill>
            <w14:solidFill>
              <w14:schemeClr w14:val="tx1"/>
            </w14:solidFill>
          </w14:textFill>
        </w:rPr>
        <w:t>试样</w:t>
      </w:r>
      <w:r>
        <w:rPr>
          <w:rFonts w:hint="eastAsia" w:ascii="宋体"/>
          <w:color w:val="000000" w:themeColor="text1"/>
          <w:kern w:val="0"/>
          <w:szCs w:val="20"/>
          <w:highlight w:val="yellow"/>
          <w14:textFill>
            <w14:solidFill>
              <w14:schemeClr w14:val="tx1"/>
            </w14:solidFill>
          </w14:textFill>
        </w:rPr>
        <w:t>通入直流电压</w:t>
      </w:r>
      <w:r>
        <w:rPr>
          <w:rFonts w:hint="eastAsia" w:ascii="宋体"/>
          <w:color w:val="FF0000"/>
          <w:kern w:val="0"/>
          <w:szCs w:val="20"/>
          <w:highlight w:val="yellow"/>
        </w:rPr>
        <w:t>（12</w:t>
      </w:r>
      <w:ins w:id="610" w:author="zbw" w:date="2021-08-06T23:35:00Z">
        <w:r>
          <w:rPr>
            <w:rFonts w:ascii="宋体"/>
            <w:color w:val="FF0000"/>
            <w:kern w:val="0"/>
            <w:szCs w:val="20"/>
            <w:highlight w:val="yellow"/>
          </w:rPr>
          <w:t xml:space="preserve"> </w:t>
        </w:r>
      </w:ins>
      <w:r>
        <w:rPr>
          <w:rFonts w:hint="eastAsia" w:ascii="宋体"/>
          <w:color w:val="FF0000"/>
          <w:kern w:val="0"/>
          <w:szCs w:val="20"/>
          <w:highlight w:val="yellow"/>
        </w:rPr>
        <w:t>V型式通入DC（13.5±0.2）V；24</w:t>
      </w:r>
      <w:ins w:id="611" w:author="zbw" w:date="2021-08-06T23:35:00Z">
        <w:r>
          <w:rPr>
            <w:rFonts w:ascii="宋体"/>
            <w:color w:val="FF0000"/>
            <w:kern w:val="0"/>
            <w:szCs w:val="20"/>
            <w:highlight w:val="yellow"/>
          </w:rPr>
          <w:t xml:space="preserve"> </w:t>
        </w:r>
      </w:ins>
      <w:r>
        <w:rPr>
          <w:rFonts w:hint="eastAsia" w:ascii="宋体"/>
          <w:color w:val="FF0000"/>
          <w:kern w:val="0"/>
          <w:szCs w:val="20"/>
          <w:highlight w:val="yellow"/>
        </w:rPr>
        <w:t>V型式通入DC（28±0.2）V）</w:t>
      </w:r>
      <w:r>
        <w:rPr>
          <w:rFonts w:hint="eastAsia" w:ascii="宋体"/>
          <w:color w:val="000000" w:themeColor="text1"/>
          <w:kern w:val="0"/>
          <w:szCs w:val="20"/>
          <w:highlight w:val="yellow"/>
          <w14:textFill>
            <w14:solidFill>
              <w14:schemeClr w14:val="tx1"/>
            </w14:solidFill>
          </w14:textFill>
        </w:rPr>
        <w:t>，</w:t>
      </w:r>
      <w:del w:id="612" w:author="ASUS" w:date="2021-08-07T10:36:27Z">
        <w:r>
          <w:rPr>
            <w:rFonts w:hint="eastAsia" w:ascii="宋体"/>
            <w:color w:val="000000" w:themeColor="text1"/>
            <w:kern w:val="0"/>
            <w:szCs w:val="20"/>
            <w:highlight w:val="yellow"/>
            <w14:textFill>
              <w14:solidFill>
                <w14:schemeClr w14:val="tx1"/>
              </w14:solidFill>
            </w14:textFill>
          </w:rPr>
          <w:delText>同时</w:delText>
        </w:r>
      </w:del>
      <w:r>
        <w:rPr>
          <w:rFonts w:hint="eastAsia" w:ascii="宋体"/>
          <w:color w:val="000000" w:themeColor="text1"/>
          <w:kern w:val="0"/>
          <w:szCs w:val="20"/>
          <w:highlight w:val="yellow"/>
          <w14:textFill>
            <w14:solidFill>
              <w14:schemeClr w14:val="tx1"/>
            </w14:solidFill>
          </w14:textFill>
        </w:rPr>
        <w:t>开始计时，</w:t>
      </w:r>
      <w:del w:id="613" w:author="ASUS" w:date="2021-08-07T10:37:09Z">
        <w:r>
          <w:rPr>
            <w:rFonts w:hint="eastAsia" w:ascii="宋体"/>
            <w:color w:val="000000" w:themeColor="text1"/>
            <w:kern w:val="0"/>
            <w:szCs w:val="20"/>
            <w:highlight w:val="yellow"/>
            <w14:textFill>
              <w14:solidFill>
                <w14:schemeClr w14:val="tx1"/>
              </w14:solidFill>
            </w14:textFill>
          </w:rPr>
          <w:delText>并且至少</w:delText>
        </w:r>
      </w:del>
      <w:r>
        <w:rPr>
          <w:rFonts w:hint="eastAsia" w:ascii="宋体"/>
          <w:color w:val="000000" w:themeColor="text1"/>
          <w:kern w:val="0"/>
          <w:szCs w:val="20"/>
          <w:highlight w:val="yellow"/>
          <w14:textFill>
            <w14:solidFill>
              <w14:schemeClr w14:val="tx1"/>
            </w14:solidFill>
          </w14:textFill>
        </w:rPr>
        <w:t>每间隔30s记录一个温度传感器显示值T</w:t>
      </w:r>
      <w:del w:id="614" w:author="zbw" w:date="2021-08-06T23:40:00Z">
        <w:r>
          <w:rPr>
            <w:rFonts w:hint="eastAsia" w:ascii="宋体"/>
            <w:color w:val="000000" w:themeColor="text1"/>
            <w:kern w:val="0"/>
            <w:szCs w:val="20"/>
            <w:highlight w:val="yellow"/>
            <w14:textFill>
              <w14:solidFill>
                <w14:schemeClr w14:val="tx1"/>
              </w14:solidFill>
            </w14:textFill>
          </w:rPr>
          <w:delText>。</w:delText>
        </w:r>
        <w:commentRangeEnd w:id="0"/>
      </w:del>
      <w:del w:id="615" w:author="zbw" w:date="2021-08-06T23:40:00Z">
        <w:r>
          <w:rPr>
            <w:rStyle w:val="43"/>
          </w:rPr>
          <w:commentReference w:id="0"/>
        </w:r>
        <w:commentRangeEnd w:id="1"/>
      </w:del>
      <w:r>
        <w:rPr>
          <w:rStyle w:val="43"/>
        </w:rPr>
        <w:commentReference w:id="1"/>
      </w:r>
      <w:ins w:id="616" w:author="zbw" w:date="2021-08-06T23:40:00Z">
        <w:r>
          <w:rPr>
            <w:rFonts w:hint="eastAsia" w:ascii="宋体"/>
            <w:color w:val="000000" w:themeColor="text1"/>
            <w:kern w:val="0"/>
            <w:szCs w:val="20"/>
            <w:highlight w:val="yellow"/>
            <w14:textFill>
              <w14:solidFill>
                <w14:schemeClr w14:val="tx1"/>
              </w14:solidFill>
            </w14:textFill>
          </w:rPr>
          <w:t>；</w:t>
        </w:r>
      </w:ins>
    </w:p>
    <w:p>
      <w:pPr>
        <w:widowControl/>
        <w:numPr>
          <w:ilvl w:val="0"/>
          <w:numId w:val="8"/>
        </w:numPr>
        <w:tabs>
          <w:tab w:val="center" w:pos="4201"/>
          <w:tab w:val="right" w:leader="dot" w:pos="9298"/>
        </w:tabs>
        <w:autoSpaceDE w:val="0"/>
        <w:autoSpaceDN w:val="0"/>
        <w:rPr>
          <w:rFonts w:ascii="黑体" w:eastAsia="黑体"/>
          <w:color w:val="000000" w:themeColor="text1"/>
          <w:szCs w:val="21"/>
          <w14:textFill>
            <w14:solidFill>
              <w14:schemeClr w14:val="tx1"/>
            </w14:solidFill>
          </w14:textFill>
        </w:rPr>
      </w:pPr>
      <w:r>
        <w:rPr>
          <w:rFonts w:hint="eastAsia" w:ascii="宋体"/>
          <w:color w:val="000000" w:themeColor="text1"/>
          <w:kern w:val="0"/>
          <w:szCs w:val="20"/>
          <w14:textFill>
            <w14:solidFill>
              <w14:schemeClr w14:val="tx1"/>
            </w14:solidFill>
          </w14:textFill>
        </w:rPr>
        <w:t>在温度传感器显示值达到（5</w:t>
      </w:r>
      <w:r>
        <w:rPr>
          <w:rFonts w:hint="eastAsia" w:ascii="宋体" w:hAnsi="宋体"/>
          <w:color w:val="000000" w:themeColor="text1"/>
          <w:kern w:val="0"/>
          <w:szCs w:val="20"/>
          <w14:textFill>
            <w14:solidFill>
              <w14:schemeClr w14:val="tx1"/>
            </w14:solidFill>
          </w14:textFill>
        </w:rPr>
        <w:t>～</w:t>
      </w:r>
      <w:r>
        <w:rPr>
          <w:rFonts w:hint="eastAsia" w:ascii="宋体"/>
          <w:color w:val="000000" w:themeColor="text1"/>
          <w:kern w:val="0"/>
          <w:szCs w:val="20"/>
          <w14:textFill>
            <w14:solidFill>
              <w14:schemeClr w14:val="tx1"/>
            </w14:solidFill>
          </w14:textFill>
        </w:rPr>
        <w:t>5.2）℃时，记录此时的管路通电时长t；</w:t>
      </w:r>
      <w:del w:id="617" w:author="ASUS" w:date="2021-08-07T10:40:06Z">
        <w:r>
          <w:rPr>
            <w:rFonts w:hint="eastAsia" w:ascii="宋体"/>
            <w:color w:val="000000" w:themeColor="text1"/>
            <w:kern w:val="0"/>
            <w:szCs w:val="20"/>
            <w:highlight w:val="yellow"/>
            <w14:textFill>
              <w14:solidFill>
                <w14:schemeClr w14:val="tx1"/>
              </w14:solidFill>
            </w14:textFill>
          </w:rPr>
          <w:delText>同</w:delText>
        </w:r>
      </w:del>
      <w:del w:id="618" w:author="ASUS" w:date="2021-08-07T10:40:05Z">
        <w:r>
          <w:rPr>
            <w:rFonts w:hint="eastAsia" w:ascii="宋体"/>
            <w:color w:val="000000" w:themeColor="text1"/>
            <w:kern w:val="0"/>
            <w:szCs w:val="20"/>
            <w:highlight w:val="yellow"/>
            <w14:textFill>
              <w14:solidFill>
                <w14:schemeClr w14:val="tx1"/>
              </w14:solidFill>
            </w14:textFill>
          </w:rPr>
          <w:delText>时</w:delText>
        </w:r>
      </w:del>
      <w:r>
        <w:rPr>
          <w:rFonts w:hint="eastAsia" w:ascii="宋体"/>
          <w:color w:val="000000" w:themeColor="text1"/>
          <w:kern w:val="0"/>
          <w:szCs w:val="20"/>
          <w:highlight w:val="yellow"/>
          <w14:textFill>
            <w14:solidFill>
              <w14:schemeClr w14:val="tx1"/>
            </w14:solidFill>
          </w14:textFill>
        </w:rPr>
        <w:t>在快插接头B端通入(0.1±0.01)</w:t>
      </w:r>
      <w:r>
        <w:rPr>
          <w:rFonts w:ascii="宋体"/>
          <w:color w:val="000000" w:themeColor="text1"/>
          <w:kern w:val="0"/>
          <w:szCs w:val="20"/>
          <w:highlight w:val="yellow"/>
          <w14:textFill>
            <w14:solidFill>
              <w14:schemeClr w14:val="tx1"/>
            </w14:solidFill>
          </w14:textFill>
        </w:rPr>
        <w:t>MPa</w:t>
      </w:r>
      <w:r>
        <w:rPr>
          <w:rFonts w:hint="eastAsia" w:ascii="宋体"/>
          <w:color w:val="000000" w:themeColor="text1"/>
          <w:kern w:val="0"/>
          <w:szCs w:val="20"/>
          <w:highlight w:val="yellow"/>
          <w14:textFill>
            <w14:solidFill>
              <w14:schemeClr w14:val="tx1"/>
            </w14:solidFill>
          </w14:textFill>
        </w:rPr>
        <w:t>的干燥压缩空气，气体在</w:t>
      </w:r>
      <w:ins w:id="619" w:author="zbw" w:date="2021-08-06T23:38:00Z">
        <w:r>
          <w:rPr>
            <w:rFonts w:ascii="宋体"/>
            <w:color w:val="000000" w:themeColor="text1"/>
            <w:kern w:val="0"/>
            <w:szCs w:val="20"/>
            <w:highlight w:val="yellow"/>
            <w14:textFill>
              <w14:solidFill>
                <w14:schemeClr w14:val="tx1"/>
              </w14:solidFill>
            </w14:textFill>
          </w:rPr>
          <w:t xml:space="preserve"> </w:t>
        </w:r>
      </w:ins>
      <w:r>
        <w:rPr>
          <w:rFonts w:ascii="宋体"/>
          <w:color w:val="000000" w:themeColor="text1"/>
          <w:kern w:val="0"/>
          <w:szCs w:val="20"/>
          <w:highlight w:val="yellow"/>
          <w14:textFill>
            <w14:solidFill>
              <w14:schemeClr w14:val="tx1"/>
            </w14:solidFill>
          </w14:textFill>
        </w:rPr>
        <w:t>20</w:t>
      </w:r>
      <w:ins w:id="620" w:author="zbw" w:date="2021-08-06T23:38:00Z">
        <w:r>
          <w:rPr>
            <w:rFonts w:ascii="宋体"/>
            <w:color w:val="000000" w:themeColor="text1"/>
            <w:kern w:val="0"/>
            <w:szCs w:val="20"/>
            <w:highlight w:val="yellow"/>
            <w14:textFill>
              <w14:solidFill>
                <w14:schemeClr w14:val="tx1"/>
              </w14:solidFill>
            </w14:textFill>
          </w:rPr>
          <w:t xml:space="preserve"> </w:t>
        </w:r>
      </w:ins>
      <w:r>
        <w:rPr>
          <w:rFonts w:hint="eastAsia" w:ascii="宋体"/>
          <w:color w:val="000000" w:themeColor="text1"/>
          <w:kern w:val="0"/>
          <w:szCs w:val="20"/>
          <w:highlight w:val="yellow"/>
          <w14:textFill>
            <w14:solidFill>
              <w14:schemeClr w14:val="tx1"/>
            </w14:solidFill>
          </w14:textFill>
        </w:rPr>
        <w:t>s内将管路中的尿素溶液吹出，管路导通</w:t>
      </w:r>
      <w:r>
        <w:rPr>
          <w:rFonts w:hint="eastAsia" w:ascii="宋体"/>
          <w:color w:val="000000" w:themeColor="text1"/>
          <w:kern w:val="0"/>
          <w:szCs w:val="20"/>
          <w14:textFill>
            <w14:solidFill>
              <w14:schemeClr w14:val="tx1"/>
            </w14:solidFill>
          </w14:textFill>
        </w:rPr>
        <w:t>。</w:t>
      </w:r>
    </w:p>
    <w:p>
      <w:pPr>
        <w:widowControl/>
        <w:tabs>
          <w:tab w:val="center" w:pos="4201"/>
          <w:tab w:val="right" w:leader="dot" w:pos="9298"/>
        </w:tabs>
        <w:autoSpaceDE w:val="0"/>
        <w:autoSpaceDN w:val="0"/>
        <w:ind w:left="420"/>
        <w:rPr>
          <w:del w:id="621" w:author="zbw" w:date="2021-08-06T23:40:00Z"/>
          <w:rFonts w:ascii="黑体" w:eastAsia="黑体"/>
          <w:color w:val="000000" w:themeColor="text1"/>
          <w:szCs w:val="21"/>
          <w14:textFill>
            <w14:solidFill>
              <w14:schemeClr w14:val="tx1"/>
            </w14:solidFill>
          </w14:textFill>
        </w:rPr>
      </w:pPr>
    </w:p>
    <w:p>
      <w:pPr>
        <w:pStyle w:val="80"/>
        <w:spacing w:before="156" w:after="156"/>
        <w:ind w:firstLine="0" w:firstLineChars="0"/>
        <w:rPr>
          <w:color w:val="000000" w:themeColor="text1"/>
          <w14:textFill>
            <w14:solidFill>
              <w14:schemeClr w14:val="tx1"/>
            </w14:solidFill>
          </w14:textFill>
        </w:rPr>
      </w:pPr>
      <w:del w:id="622" w:author="zbw" w:date="2021-08-07T00:15:00Z">
        <w:r>
          <w:rPr>
            <w:rFonts w:hint="eastAsia"/>
            <w:color w:val="000000" w:themeColor="text1"/>
            <w14:textFill>
              <w14:solidFill>
                <w14:schemeClr w14:val="tx1"/>
              </w14:solidFill>
            </w14:textFill>
          </w:rPr>
          <w:delText xml:space="preserve">7.15.4 </w:delText>
        </w:r>
      </w:del>
      <w:r>
        <w:rPr>
          <w:rFonts w:hint="eastAsia"/>
          <w:color w:val="000000" w:themeColor="text1"/>
          <w14:textFill>
            <w14:solidFill>
              <w14:schemeClr w14:val="tx1"/>
            </w14:solidFill>
          </w14:textFill>
        </w:rPr>
        <w:t>加热循环试验</w:t>
      </w:r>
    </w:p>
    <w:p>
      <w:pPr>
        <w:widowControl/>
        <w:autoSpaceDE w:val="0"/>
        <w:autoSpaceDN w:val="0"/>
        <w:spacing w:before="156" w:beforeLines="50" w:after="156" w:afterLines="50"/>
        <w:ind w:left="636" w:leftChars="303"/>
        <w:rPr>
          <w:ins w:id="623" w:author="zbw" w:date="2021-08-06T23:41:00Z"/>
          <w:rFonts w:ascii="宋体"/>
          <w:color w:val="000000" w:themeColor="text1"/>
          <w:kern w:val="0"/>
          <w:szCs w:val="20"/>
          <w14:textFill>
            <w14:solidFill>
              <w14:schemeClr w14:val="tx1"/>
            </w14:solidFill>
          </w14:textFill>
        </w:rPr>
      </w:pPr>
      <w:ins w:id="624" w:author="zbw" w:date="2021-08-06T23:41:00Z">
        <w:r>
          <w:rPr>
            <w:rFonts w:hint="eastAsia" w:ascii="宋体"/>
            <w:color w:val="000000" w:themeColor="text1"/>
            <w:kern w:val="0"/>
            <w:szCs w:val="20"/>
            <w14:textFill>
              <w14:solidFill>
                <w14:schemeClr w14:val="tx1"/>
              </w14:solidFill>
            </w14:textFill>
          </w:rPr>
          <w:t>试验过程如下:</w:t>
        </w:r>
      </w:ins>
    </w:p>
    <w:p>
      <w:pPr>
        <w:widowControl/>
        <w:numPr>
          <w:ilvl w:val="0"/>
          <w:numId w:val="9"/>
        </w:numPr>
        <w:tabs>
          <w:tab w:val="center" w:pos="4201"/>
          <w:tab w:val="right" w:leader="dot" w:pos="9298"/>
        </w:tabs>
        <w:autoSpaceDE w:val="0"/>
        <w:autoSpaceDN w:val="0"/>
        <w:spacing w:before="156" w:beforeLines="50" w:after="156" w:afterLines="50"/>
        <w:rPr>
          <w:ins w:id="625" w:author="zbw" w:date="2021-08-06T23:41:00Z"/>
          <w:rFonts w:ascii="宋体"/>
          <w:color w:val="000000" w:themeColor="text1"/>
          <w:kern w:val="0"/>
          <w:szCs w:val="20"/>
          <w14:textFill>
            <w14:solidFill>
              <w14:schemeClr w14:val="tx1"/>
            </w14:solidFill>
          </w14:textFill>
        </w:rPr>
      </w:pPr>
      <w:ins w:id="626" w:author="zbw" w:date="2021-08-06T23:41:00Z">
        <w:r>
          <w:rPr>
            <w:rFonts w:hint="eastAsia" w:ascii="宋体"/>
            <w:color w:val="000000" w:themeColor="text1"/>
            <w:kern w:val="0"/>
            <w:szCs w:val="20"/>
            <w14:textFill>
              <w14:solidFill>
                <w14:schemeClr w14:val="tx1"/>
              </w14:solidFill>
            </w14:textFill>
          </w:rPr>
          <w:t>将埋置有测温装置的</w:t>
        </w:r>
      </w:ins>
      <w:ins w:id="627" w:author="zbw" w:date="2021-08-06T23:51:00Z">
        <w:r>
          <w:rPr>
            <w:rFonts w:hint="eastAsia" w:ascii="宋体"/>
            <w:color w:val="000000" w:themeColor="text1"/>
            <w:kern w:val="0"/>
            <w:szCs w:val="20"/>
            <w14:textFill>
              <w14:solidFill>
                <w14:schemeClr w14:val="tx1"/>
              </w14:solidFill>
            </w14:textFill>
          </w:rPr>
          <w:t>尿素溶液管路</w:t>
        </w:r>
      </w:ins>
      <w:ins w:id="628" w:author="zbw" w:date="2021-08-06T23:41:00Z">
        <w:r>
          <w:rPr>
            <w:rFonts w:hint="eastAsia" w:ascii="宋体"/>
            <w:color w:val="000000" w:themeColor="text1"/>
            <w:kern w:val="0"/>
            <w:szCs w:val="20"/>
            <w14:textFill>
              <w14:solidFill>
                <w14:schemeClr w14:val="tx1"/>
              </w14:solidFill>
            </w14:textFill>
          </w:rPr>
          <w:t>总成样件放入恒温箱内</w:t>
        </w:r>
      </w:ins>
      <w:ins w:id="629" w:author="zbw" w:date="2021-08-06T23:43:00Z">
        <w:r>
          <w:rPr>
            <w:rFonts w:hint="eastAsia" w:ascii="宋体"/>
            <w:color w:val="000000" w:themeColor="text1"/>
            <w:kern w:val="0"/>
            <w:szCs w:val="20"/>
            <w14:textFill>
              <w14:solidFill>
                <w14:schemeClr w14:val="tx1"/>
              </w14:solidFill>
            </w14:textFill>
          </w:rPr>
          <w:t>，</w:t>
        </w:r>
      </w:ins>
      <w:ins w:id="630" w:author="zbw" w:date="2021-08-06T23:41:00Z">
        <w:r>
          <w:rPr>
            <w:rFonts w:hint="eastAsia" w:ascii="宋体"/>
            <w:color w:val="000000" w:themeColor="text1"/>
            <w:kern w:val="0"/>
            <w:szCs w:val="20"/>
            <w14:textFill>
              <w14:solidFill>
                <w14:schemeClr w14:val="tx1"/>
              </w14:solidFill>
            </w14:textFill>
          </w:rPr>
          <w:t>并与加热系统连接,通入</w:t>
        </w:r>
      </w:ins>
      <w:ins w:id="631" w:author="zbw" w:date="2021-08-06T23:41:00Z">
        <w:r>
          <w:rPr>
            <w:rFonts w:ascii="宋体"/>
            <w:color w:val="000000" w:themeColor="text1"/>
            <w:kern w:val="0"/>
            <w:szCs w:val="20"/>
            <w14:textFill>
              <w14:solidFill>
                <w14:schemeClr w14:val="tx1"/>
              </w14:solidFill>
            </w14:textFill>
          </w:rPr>
          <w:t xml:space="preserve"> </w:t>
        </w:r>
      </w:ins>
      <w:ins w:id="632" w:author="zbw" w:date="2021-08-06T23:41:00Z">
        <w:r>
          <w:rPr>
            <w:rFonts w:hint="eastAsia" w:ascii="宋体"/>
            <w:color w:val="000000" w:themeColor="text1"/>
            <w:kern w:val="0"/>
            <w:szCs w:val="20"/>
            <w14:textFill>
              <w14:solidFill>
                <w14:schemeClr w14:val="tx1"/>
              </w14:solidFill>
            </w14:textFill>
          </w:rPr>
          <w:t>32.5%的尿素溶液</w:t>
        </w:r>
      </w:ins>
      <w:ins w:id="633" w:author="zbw" w:date="2021-08-06T23:43:00Z">
        <w:r>
          <w:rPr>
            <w:rFonts w:hint="eastAsia" w:ascii="宋体"/>
            <w:color w:val="000000" w:themeColor="text1"/>
            <w:kern w:val="0"/>
            <w:szCs w:val="20"/>
            <w14:textFill>
              <w14:solidFill>
                <w14:schemeClr w14:val="tx1"/>
              </w14:solidFill>
            </w14:textFill>
          </w:rPr>
          <w:t>，</w:t>
        </w:r>
      </w:ins>
      <w:ins w:id="634" w:author="zbw" w:date="2021-08-06T23:41:00Z">
        <w:r>
          <w:rPr>
            <w:rFonts w:hint="eastAsia" w:ascii="宋体"/>
            <w:color w:val="000000" w:themeColor="text1"/>
            <w:kern w:val="0"/>
            <w:szCs w:val="20"/>
            <w14:textFill>
              <w14:solidFill>
                <w14:schemeClr w14:val="tx1"/>
              </w14:solidFill>
            </w14:textFill>
          </w:rPr>
          <w:t>设定所需的试验温度,起动恒温箱</w:t>
        </w:r>
      </w:ins>
      <w:ins w:id="635" w:author="zbw" w:date="2021-08-06T23:43:00Z">
        <w:r>
          <w:rPr>
            <w:rFonts w:hint="eastAsia" w:ascii="宋体"/>
            <w:color w:val="000000" w:themeColor="text1"/>
            <w:kern w:val="0"/>
            <w:szCs w:val="20"/>
            <w14:textFill>
              <w14:solidFill>
                <w14:schemeClr w14:val="tx1"/>
              </w14:solidFill>
            </w14:textFill>
          </w:rPr>
          <w:t>；</w:t>
        </w:r>
      </w:ins>
    </w:p>
    <w:p>
      <w:pPr>
        <w:widowControl/>
        <w:numPr>
          <w:ilvl w:val="0"/>
          <w:numId w:val="9"/>
        </w:numPr>
        <w:tabs>
          <w:tab w:val="center" w:pos="4201"/>
          <w:tab w:val="right" w:leader="dot" w:pos="9298"/>
        </w:tabs>
        <w:autoSpaceDE w:val="0"/>
        <w:autoSpaceDN w:val="0"/>
        <w:spacing w:before="156" w:beforeLines="50" w:after="156" w:afterLines="50"/>
        <w:rPr>
          <w:ins w:id="636" w:author="zbw" w:date="2021-08-06T23:41:00Z"/>
          <w:rFonts w:ascii="宋体"/>
          <w:color w:val="000000" w:themeColor="text1"/>
          <w:kern w:val="0"/>
          <w:szCs w:val="20"/>
          <w14:textFill>
            <w14:solidFill>
              <w14:schemeClr w14:val="tx1"/>
            </w14:solidFill>
          </w14:textFill>
        </w:rPr>
      </w:pPr>
      <w:ins w:id="637" w:author="zbw" w:date="2021-08-06T23:41:00Z">
        <w:r>
          <w:rPr>
            <w:rFonts w:hint="eastAsia" w:ascii="宋体"/>
            <w:color w:val="000000" w:themeColor="text1"/>
            <w:kern w:val="0"/>
            <w:szCs w:val="20"/>
            <w14:textFill>
              <w14:solidFill>
                <w14:schemeClr w14:val="tx1"/>
              </w14:solidFill>
            </w14:textFill>
          </w:rPr>
          <w:t>待测温装置的实测温度达到设定温度时</w:t>
        </w:r>
      </w:ins>
      <w:ins w:id="638" w:author="zbw" w:date="2021-08-06T23:43:00Z">
        <w:r>
          <w:rPr>
            <w:rFonts w:hint="eastAsia" w:ascii="宋体"/>
            <w:color w:val="000000" w:themeColor="text1"/>
            <w:kern w:val="0"/>
            <w:szCs w:val="20"/>
            <w14:textFill>
              <w14:solidFill>
                <w14:schemeClr w14:val="tx1"/>
              </w14:solidFill>
            </w14:textFill>
          </w:rPr>
          <w:t>，</w:t>
        </w:r>
      </w:ins>
      <w:ins w:id="639" w:author="zbw" w:date="2021-08-06T23:41:00Z">
        <w:r>
          <w:rPr>
            <w:rFonts w:hint="eastAsia" w:ascii="宋体"/>
            <w:color w:val="000000" w:themeColor="text1"/>
            <w:kern w:val="0"/>
            <w:szCs w:val="20"/>
            <w14:textFill>
              <w14:solidFill>
                <w14:schemeClr w14:val="tx1"/>
              </w14:solidFill>
            </w14:textFill>
          </w:rPr>
          <w:t>起动加热控制仪</w:t>
        </w:r>
      </w:ins>
      <w:ins w:id="640" w:author="zbw" w:date="2021-08-06T23:43:00Z">
        <w:r>
          <w:rPr>
            <w:rFonts w:hint="eastAsia" w:ascii="宋体"/>
            <w:color w:val="000000" w:themeColor="text1"/>
            <w:kern w:val="0"/>
            <w:szCs w:val="20"/>
            <w14:textFill>
              <w14:solidFill>
                <w14:schemeClr w14:val="tx1"/>
              </w14:solidFill>
            </w14:textFill>
          </w:rPr>
          <w:t>，</w:t>
        </w:r>
      </w:ins>
      <w:ins w:id="641" w:author="zbw" w:date="2021-08-06T23:41:00Z">
        <w:r>
          <w:rPr>
            <w:rFonts w:hint="eastAsia" w:ascii="宋体"/>
            <w:color w:val="000000" w:themeColor="text1"/>
            <w:kern w:val="0"/>
            <w:szCs w:val="20"/>
            <w14:textFill>
              <w14:solidFill>
                <w14:schemeClr w14:val="tx1"/>
              </w14:solidFill>
            </w14:textFill>
          </w:rPr>
          <w:t>以</w:t>
        </w:r>
      </w:ins>
      <w:ins w:id="642" w:author="zbw" w:date="2021-08-06T23:41:00Z">
        <w:r>
          <w:rPr>
            <w:rFonts w:ascii="宋体"/>
            <w:color w:val="000000" w:themeColor="text1"/>
            <w:kern w:val="0"/>
            <w:szCs w:val="20"/>
            <w14:textFill>
              <w14:solidFill>
                <w14:schemeClr w14:val="tx1"/>
              </w14:solidFill>
            </w14:textFill>
          </w:rPr>
          <w:t xml:space="preserve"> 48</w:t>
        </w:r>
      </w:ins>
      <w:ins w:id="643" w:author="zbw" w:date="2021-08-06T23:42:00Z">
        <w:r>
          <w:rPr>
            <w:rFonts w:hint="eastAsia" w:ascii="宋体"/>
            <w:color w:val="000000" w:themeColor="text1"/>
            <w:kern w:val="0"/>
            <w:szCs w:val="20"/>
            <w14:textFill>
              <w14:solidFill>
                <w14:schemeClr w14:val="tx1"/>
              </w14:solidFill>
            </w14:textFill>
          </w:rPr>
          <w:t xml:space="preserve"> </w:t>
        </w:r>
      </w:ins>
      <w:ins w:id="644" w:author="zbw" w:date="2021-08-06T23:41:00Z">
        <w:r>
          <w:rPr>
            <w:rFonts w:hint="eastAsia" w:ascii="宋体"/>
            <w:color w:val="000000" w:themeColor="text1"/>
            <w:kern w:val="0"/>
            <w:szCs w:val="20"/>
            <w14:textFill>
              <w14:solidFill>
                <w14:schemeClr w14:val="tx1"/>
              </w14:solidFill>
            </w14:textFill>
          </w:rPr>
          <w:t xml:space="preserve">h为一循环(其中加热时间为 </w:t>
        </w:r>
      </w:ins>
      <w:ins w:id="645" w:author="zbw" w:date="2021-08-06T23:43:00Z">
        <w:r>
          <w:rPr>
            <w:rFonts w:hint="eastAsia" w:ascii="宋体"/>
            <w:color w:val="000000" w:themeColor="text1"/>
            <w:kern w:val="0"/>
            <w:szCs w:val="20"/>
            <w14:textFill>
              <w14:solidFill>
                <w14:schemeClr w14:val="tx1"/>
              </w14:solidFill>
            </w14:textFill>
          </w:rPr>
          <w:t xml:space="preserve">24 </w:t>
        </w:r>
      </w:ins>
      <w:ins w:id="646" w:author="zbw" w:date="2021-08-06T23:41:00Z">
        <w:r>
          <w:rPr>
            <w:rFonts w:hint="eastAsia" w:ascii="宋体"/>
            <w:color w:val="000000" w:themeColor="text1"/>
            <w:kern w:val="0"/>
            <w:szCs w:val="20"/>
            <w14:textFill>
              <w14:solidFill>
                <w14:schemeClr w14:val="tx1"/>
              </w14:solidFill>
            </w14:textFill>
          </w:rPr>
          <w:t>h,停止加热时间为</w:t>
        </w:r>
      </w:ins>
      <w:ins w:id="647" w:author="zbw" w:date="2021-08-06T23:43:00Z">
        <w:r>
          <w:rPr>
            <w:rFonts w:hint="eastAsia" w:ascii="宋体"/>
            <w:color w:val="000000" w:themeColor="text1"/>
            <w:kern w:val="0"/>
            <w:szCs w:val="20"/>
            <w14:textFill>
              <w14:solidFill>
                <w14:schemeClr w14:val="tx1"/>
              </w14:solidFill>
            </w14:textFill>
          </w:rPr>
          <w:t xml:space="preserve"> 2</w:t>
        </w:r>
      </w:ins>
      <w:ins w:id="648" w:author="zbw" w:date="2021-08-06T23:44:00Z">
        <w:r>
          <w:rPr>
            <w:rFonts w:hint="eastAsia" w:ascii="宋体"/>
            <w:color w:val="000000" w:themeColor="text1"/>
            <w:kern w:val="0"/>
            <w:szCs w:val="20"/>
            <w14:textFill>
              <w14:solidFill>
                <w14:schemeClr w14:val="tx1"/>
              </w14:solidFill>
            </w14:textFill>
          </w:rPr>
          <w:t xml:space="preserve">4 </w:t>
        </w:r>
      </w:ins>
      <w:ins w:id="649" w:author="zbw" w:date="2021-08-06T23:41:00Z">
        <w:r>
          <w:rPr>
            <w:rFonts w:ascii="宋体"/>
            <w:color w:val="000000" w:themeColor="text1"/>
            <w:kern w:val="0"/>
            <w:szCs w:val="20"/>
            <w14:textFill>
              <w14:solidFill>
                <w14:schemeClr w14:val="tx1"/>
              </w14:solidFill>
            </w14:textFill>
          </w:rPr>
          <w:t>h)</w:t>
        </w:r>
      </w:ins>
      <w:ins w:id="650" w:author="zbw" w:date="2021-08-06T23:43:00Z">
        <w:r>
          <w:rPr>
            <w:rFonts w:hint="eastAsia" w:ascii="宋体"/>
            <w:color w:val="000000" w:themeColor="text1"/>
            <w:kern w:val="0"/>
            <w:szCs w:val="20"/>
            <w14:textFill>
              <w14:solidFill>
                <w14:schemeClr w14:val="tx1"/>
              </w14:solidFill>
            </w14:textFill>
          </w:rPr>
          <w:t>，</w:t>
        </w:r>
      </w:ins>
      <w:ins w:id="651" w:author="zbw" w:date="2021-08-06T23:41:00Z">
        <w:r>
          <w:rPr>
            <w:rFonts w:hint="eastAsia" w:ascii="宋体"/>
            <w:color w:val="000000" w:themeColor="text1"/>
            <w:kern w:val="0"/>
            <w:szCs w:val="20"/>
            <w14:textFill>
              <w14:solidFill>
                <w14:schemeClr w14:val="tx1"/>
              </w14:solidFill>
            </w14:textFill>
          </w:rPr>
          <w:t>连续进行</w:t>
        </w:r>
      </w:ins>
      <w:ins w:id="652" w:author="zbw" w:date="2021-08-06T23:44:00Z">
        <w:r>
          <w:rPr>
            <w:rFonts w:hint="eastAsia" w:ascii="宋体"/>
            <w:color w:val="000000" w:themeColor="text1"/>
            <w:kern w:val="0"/>
            <w:szCs w:val="20"/>
            <w14:textFill>
              <w14:solidFill>
                <w14:schemeClr w14:val="tx1"/>
              </w14:solidFill>
            </w14:textFill>
          </w:rPr>
          <w:t xml:space="preserve"> 20 </w:t>
        </w:r>
      </w:ins>
      <w:ins w:id="653" w:author="zbw" w:date="2021-08-06T23:41:00Z">
        <w:r>
          <w:rPr>
            <w:rFonts w:hint="eastAsia" w:ascii="宋体"/>
            <w:color w:val="000000" w:themeColor="text1"/>
            <w:kern w:val="0"/>
            <w:szCs w:val="20"/>
            <w14:textFill>
              <w14:solidFill>
                <w14:schemeClr w14:val="tx1"/>
              </w14:solidFill>
            </w14:textFill>
          </w:rPr>
          <w:t>个循环。</w:t>
        </w:r>
      </w:ins>
    </w:p>
    <w:p>
      <w:pPr>
        <w:widowControl/>
        <w:numPr>
          <w:ilvl w:val="0"/>
          <w:numId w:val="9"/>
        </w:numPr>
        <w:tabs>
          <w:tab w:val="center" w:pos="4201"/>
          <w:tab w:val="right" w:leader="dot" w:pos="9298"/>
        </w:tabs>
        <w:autoSpaceDE w:val="0"/>
        <w:autoSpaceDN w:val="0"/>
        <w:spacing w:before="0" w:beforeLines="-2147483648" w:after="0" w:afterLines="-2147483648"/>
        <w:ind w:left="780" w:leftChars="0"/>
        <w:rPr>
          <w:rFonts w:ascii="宋体" w:eastAsia="宋体"/>
          <w:color w:val="000000" w:themeColor="text1"/>
          <w:kern w:val="0"/>
          <w:szCs w:val="20"/>
          <w14:textFill>
            <w14:solidFill>
              <w14:schemeClr w14:val="tx1"/>
            </w14:solidFill>
          </w14:textFill>
        </w:rPr>
      </w:pPr>
      <w:ins w:id="654" w:author="zbw" w:date="2021-08-06T23:41:00Z">
        <w:r>
          <w:rPr>
            <w:rFonts w:hint="eastAsia" w:ascii="宋体"/>
            <w:color w:val="FF0000"/>
            <w:kern w:val="0"/>
            <w:szCs w:val="20"/>
          </w:rPr>
          <w:t>试验完成后,检查管路外观</w:t>
        </w:r>
      </w:ins>
      <w:ins w:id="655" w:author="zbw" w:date="2021-08-06T23:44:00Z">
        <w:r>
          <w:rPr>
            <w:rFonts w:hint="eastAsia" w:ascii="宋体"/>
            <w:color w:val="000000" w:themeColor="text1"/>
            <w:kern w:val="0"/>
            <w:szCs w:val="20"/>
            <w14:textFill>
              <w14:solidFill>
                <w14:schemeClr w14:val="tx1"/>
              </w14:solidFill>
            </w14:textFill>
          </w:rPr>
          <w:t>；</w:t>
        </w:r>
      </w:ins>
      <w:ins w:id="656" w:author="zbw" w:date="2021-08-06T23:41:00Z">
        <w:r>
          <w:rPr>
            <w:rFonts w:hint="eastAsia" w:ascii="宋体"/>
            <w:color w:val="FF0000"/>
            <w:kern w:val="0"/>
            <w:szCs w:val="20"/>
          </w:rPr>
          <w:t xml:space="preserve">按 </w:t>
        </w:r>
      </w:ins>
      <w:ins w:id="657" w:author="zbw" w:date="2021-08-06T23:44:00Z">
        <w:r>
          <w:rPr>
            <w:rFonts w:hint="eastAsia" w:ascii="宋体"/>
            <w:color w:val="000000" w:themeColor="text1"/>
            <w:kern w:val="0"/>
            <w:szCs w:val="20"/>
            <w14:textFill>
              <w14:solidFill>
                <w14:schemeClr w14:val="tx1"/>
              </w14:solidFill>
            </w14:textFill>
          </w:rPr>
          <w:t>7</w:t>
        </w:r>
      </w:ins>
      <w:ins w:id="658" w:author="zbw" w:date="2021-08-06T23:41:00Z">
        <w:r>
          <w:rPr>
            <w:rFonts w:ascii="宋体"/>
            <w:color w:val="FF0000"/>
            <w:kern w:val="0"/>
            <w:szCs w:val="20"/>
          </w:rPr>
          <w:t>.4.1</w:t>
        </w:r>
      </w:ins>
      <w:ins w:id="659" w:author="zbw" w:date="2021-08-06T23:44:00Z">
        <w:r>
          <w:rPr>
            <w:rFonts w:hint="eastAsia" w:ascii="宋体"/>
            <w:color w:val="000000" w:themeColor="text1"/>
            <w:kern w:val="0"/>
            <w:szCs w:val="20"/>
            <w14:textFill>
              <w14:solidFill>
                <w14:schemeClr w14:val="tx1"/>
              </w14:solidFill>
            </w14:textFill>
          </w:rPr>
          <w:t xml:space="preserve"> </w:t>
        </w:r>
      </w:ins>
      <w:ins w:id="660" w:author="zbw" w:date="2021-08-06T23:41:00Z">
        <w:r>
          <w:rPr>
            <w:rFonts w:hint="eastAsia" w:ascii="宋体"/>
            <w:color w:val="FF0000"/>
            <w:kern w:val="0"/>
            <w:szCs w:val="20"/>
          </w:rPr>
          <w:t>规定的要求进行室温爆破压力试验。</w:t>
        </w:r>
      </w:ins>
      <w:del w:id="661" w:author="zbw" w:date="2021-08-06T23:41:00Z">
        <w:r>
          <w:rPr>
            <w:rFonts w:hint="eastAsia" w:ascii="宋体"/>
            <w:color w:val="FF0000"/>
            <w:kern w:val="0"/>
            <w:szCs w:val="20"/>
          </w:rPr>
          <w:delText>按JB/T</w:delText>
        </w:r>
      </w:del>
      <w:del w:id="662" w:author="zbw" w:date="2021-08-06T23:41:00Z">
        <w:r>
          <w:rPr>
            <w:rFonts w:ascii="宋体"/>
            <w:color w:val="FF0000"/>
            <w:kern w:val="0"/>
            <w:szCs w:val="20"/>
          </w:rPr>
          <w:delText xml:space="preserve"> </w:delText>
        </w:r>
      </w:del>
      <w:del w:id="663" w:author="zbw" w:date="2021-08-06T23:41:00Z">
        <w:r>
          <w:rPr>
            <w:rFonts w:hint="eastAsia" w:ascii="宋体"/>
            <w:color w:val="FF0000"/>
            <w:kern w:val="0"/>
            <w:szCs w:val="20"/>
          </w:rPr>
          <w:delText>11880.3—2014中6.15.4规定的步骤进行试验</w:delText>
        </w:r>
      </w:del>
      <w:del w:id="664" w:author="zbw" w:date="2021-08-06T23:44:00Z">
        <w:r>
          <w:rPr>
            <w:rFonts w:hint="eastAsia" w:ascii="宋体"/>
            <w:color w:val="FF0000"/>
            <w:kern w:val="0"/>
            <w:szCs w:val="20"/>
          </w:rPr>
          <w:delText>。</w:delText>
        </w:r>
      </w:del>
    </w:p>
    <w:p>
      <w:pPr>
        <w:pStyle w:val="81"/>
        <w:rPr>
          <w:color w:val="FF0000"/>
        </w:rPr>
      </w:pPr>
      <w:r>
        <w:rPr>
          <w:rFonts w:hint="eastAsia"/>
          <w:color w:val="FF0000"/>
        </w:rPr>
        <w:t>拉拽性能试验</w:t>
      </w:r>
    </w:p>
    <w:p>
      <w:pPr>
        <w:ind w:firstLine="420" w:firstLineChars="200"/>
      </w:pPr>
      <w:r>
        <w:rPr>
          <w:rFonts w:hint="eastAsia" w:ascii="宋体" w:hAnsi="宋体"/>
          <w:color w:val="000000" w:themeColor="text1"/>
          <w:szCs w:val="20"/>
          <w14:textFill>
            <w14:solidFill>
              <w14:schemeClr w14:val="tx1"/>
            </w14:solidFill>
          </w14:textFill>
        </w:rPr>
        <w:t>随机取</w:t>
      </w:r>
      <w:del w:id="665" w:author="zbw" w:date="2021-08-06T23:45:00Z">
        <w:r>
          <w:rPr>
            <w:rFonts w:hint="eastAsia" w:ascii="宋体" w:hAnsi="宋体"/>
            <w:color w:val="000000" w:themeColor="text1"/>
            <w:szCs w:val="20"/>
            <w14:textFill>
              <w14:solidFill>
                <w14:schemeClr w14:val="tx1"/>
              </w14:solidFill>
            </w14:textFill>
          </w:rPr>
          <w:delText>现生产</w:delText>
        </w:r>
      </w:del>
      <w:del w:id="666" w:author="zbw" w:date="2021-08-06T23:45:00Z">
        <w:r>
          <w:rPr>
            <w:rFonts w:hint="eastAsia"/>
            <w:color w:val="000000" w:themeColor="text1"/>
            <w:szCs w:val="20"/>
            <w14:textFill>
              <w14:solidFill>
                <w14:schemeClr w14:val="tx1"/>
              </w14:solidFill>
            </w14:textFill>
          </w:rPr>
          <w:delText>电加热尿素管</w:delText>
        </w:r>
      </w:del>
      <w:ins w:id="667" w:author="zbw" w:date="2021-08-06T23:51:00Z">
        <w:r>
          <w:rPr>
            <w:rFonts w:hint="eastAsia" w:ascii="宋体" w:hAnsi="宋体"/>
            <w:color w:val="000000" w:themeColor="text1"/>
            <w:szCs w:val="20"/>
            <w14:textFill>
              <w14:solidFill>
                <w14:schemeClr w14:val="tx1"/>
              </w14:solidFill>
            </w14:textFill>
          </w:rPr>
          <w:t>尿素溶液管路</w:t>
        </w:r>
      </w:ins>
      <w:r>
        <w:rPr>
          <w:rFonts w:hint="eastAsia"/>
          <w:color w:val="000000" w:themeColor="text1"/>
          <w:szCs w:val="20"/>
          <w14:textFill>
            <w14:solidFill>
              <w14:schemeClr w14:val="tx1"/>
            </w14:solidFill>
          </w14:textFill>
        </w:rPr>
        <w:t>总成</w:t>
      </w:r>
      <w:ins w:id="668" w:author="zbw" w:date="2021-08-06T23:51: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3</w:t>
      </w:r>
      <w:ins w:id="669" w:author="zbw" w:date="2021-08-06T23:51: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根，在尿素管接头施加</w:t>
      </w:r>
      <w:ins w:id="670" w:author="zbw" w:date="2021-08-06T23:51: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500</w:t>
      </w:r>
      <w:ins w:id="671" w:author="zbw" w:date="2021-08-06T23:51: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N拉拽力</w:t>
      </w:r>
      <w:ins w:id="672" w:author="zbw" w:date="2021-08-06T23:51: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10</w:t>
      </w:r>
      <w:ins w:id="673" w:author="zbw" w:date="2021-08-06T23:51: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次</w:t>
      </w:r>
      <w:r>
        <w:rPr>
          <w:rFonts w:hint="eastAsia" w:ascii="宋体" w:hAnsi="宋体"/>
          <w:color w:val="FF0000"/>
          <w:szCs w:val="20"/>
        </w:rPr>
        <w:t>，再进行电阻检测，与试验前电阻值进行对比。</w:t>
      </w:r>
    </w:p>
    <w:p>
      <w:pPr>
        <w:pStyle w:val="81"/>
        <w:rPr>
          <w:color w:val="FF0000"/>
        </w:rPr>
      </w:pPr>
      <w:r>
        <w:rPr>
          <w:rFonts w:hint="eastAsia"/>
          <w:color w:val="FF0000"/>
        </w:rPr>
        <w:t>扭曲性能试验</w:t>
      </w:r>
    </w:p>
    <w:p>
      <w:pPr>
        <w:ind w:firstLine="420" w:firstLineChars="200"/>
      </w:pPr>
      <w:r>
        <w:rPr>
          <w:rFonts w:hint="eastAsia" w:ascii="宋体" w:hAnsi="宋体"/>
          <w:color w:val="000000" w:themeColor="text1"/>
          <w:szCs w:val="20"/>
          <w14:textFill>
            <w14:solidFill>
              <w14:schemeClr w14:val="tx1"/>
            </w14:solidFill>
          </w14:textFill>
        </w:rPr>
        <w:t>随机取</w:t>
      </w:r>
      <w:ins w:id="674" w:author="zbw" w:date="2021-08-06T23:51:00Z">
        <w:r>
          <w:rPr>
            <w:rFonts w:hint="eastAsia" w:ascii="宋体" w:hAnsi="宋体"/>
            <w:color w:val="000000" w:themeColor="text1"/>
            <w:szCs w:val="20"/>
            <w14:textFill>
              <w14:solidFill>
                <w14:schemeClr w14:val="tx1"/>
              </w14:solidFill>
            </w14:textFill>
          </w:rPr>
          <w:t>尿素溶液管路</w:t>
        </w:r>
      </w:ins>
      <w:del w:id="675" w:author="zbw" w:date="2021-08-06T23:51:00Z">
        <w:r>
          <w:rPr>
            <w:rFonts w:hint="eastAsia" w:ascii="宋体" w:hAnsi="宋体"/>
            <w:color w:val="000000" w:themeColor="text1"/>
            <w:szCs w:val="20"/>
            <w14:textFill>
              <w14:solidFill>
                <w14:schemeClr w14:val="tx1"/>
              </w14:solidFill>
            </w14:textFill>
          </w:rPr>
          <w:delText>现生产</w:delText>
        </w:r>
      </w:del>
      <w:del w:id="676" w:author="zbw" w:date="2021-08-06T23:51:00Z">
        <w:r>
          <w:rPr>
            <w:rFonts w:hint="eastAsia"/>
            <w:color w:val="000000" w:themeColor="text1"/>
            <w:szCs w:val="20"/>
            <w14:textFill>
              <w14:solidFill>
                <w14:schemeClr w14:val="tx1"/>
              </w14:solidFill>
            </w14:textFill>
          </w:rPr>
          <w:delText>电加热尿素管</w:delText>
        </w:r>
      </w:del>
      <w:r>
        <w:rPr>
          <w:rFonts w:hint="eastAsia"/>
          <w:color w:val="000000" w:themeColor="text1"/>
          <w:szCs w:val="20"/>
          <w14:textFill>
            <w14:solidFill>
              <w14:schemeClr w14:val="tx1"/>
            </w14:solidFill>
          </w14:textFill>
        </w:rPr>
        <w:t>总成</w:t>
      </w:r>
      <w:ins w:id="677" w:author="zbw" w:date="2021-08-06T23:52: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3</w:t>
      </w:r>
      <w:ins w:id="678" w:author="zbw" w:date="2021-08-06T23:52: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根，在尿素管接头扭转尿素管</w:t>
      </w:r>
      <w:ins w:id="679" w:author="zbw" w:date="2021-08-06T23:52: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180</w:t>
      </w:r>
      <w:ins w:id="680" w:author="zbw" w:date="2021-08-06T23:52: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度</w:t>
      </w:r>
      <w:ins w:id="681" w:author="zbw" w:date="2021-08-06T23:52: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10</w:t>
      </w:r>
      <w:ins w:id="682" w:author="zbw" w:date="2021-08-06T23:52: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次</w:t>
      </w:r>
      <w:r>
        <w:rPr>
          <w:rFonts w:hint="eastAsia" w:ascii="宋体" w:hAnsi="宋体"/>
          <w:color w:val="FF0000"/>
          <w:szCs w:val="20"/>
        </w:rPr>
        <w:t>，再进行电阻检测，与试验前电阻值进行对比。</w:t>
      </w:r>
    </w:p>
    <w:p>
      <w:pPr>
        <w:pStyle w:val="81"/>
        <w:rPr>
          <w:color w:val="FF0000"/>
        </w:rPr>
      </w:pPr>
      <w:r>
        <w:rPr>
          <w:rFonts w:hint="eastAsia"/>
          <w:color w:val="FF0000"/>
        </w:rPr>
        <w:t>总成弯曲性能试验</w:t>
      </w:r>
    </w:p>
    <w:p>
      <w:pPr>
        <w:ind w:firstLine="420" w:firstLineChars="200"/>
      </w:pPr>
      <w:r>
        <w:rPr>
          <w:rFonts w:hint="eastAsia" w:ascii="宋体" w:hAnsi="宋体"/>
          <w:color w:val="000000" w:themeColor="text1"/>
          <w:szCs w:val="20"/>
          <w14:textFill>
            <w14:solidFill>
              <w14:schemeClr w14:val="tx1"/>
            </w14:solidFill>
          </w14:textFill>
        </w:rPr>
        <w:t>随机取</w:t>
      </w:r>
      <w:ins w:id="683" w:author="zbw" w:date="2021-08-06T23:52:00Z">
        <w:r>
          <w:rPr>
            <w:rFonts w:hint="eastAsia" w:ascii="宋体" w:hAnsi="宋体"/>
            <w:color w:val="000000" w:themeColor="text1"/>
            <w:szCs w:val="20"/>
            <w14:textFill>
              <w14:solidFill>
                <w14:schemeClr w14:val="tx1"/>
              </w14:solidFill>
            </w14:textFill>
          </w:rPr>
          <w:t>尿素溶液管路</w:t>
        </w:r>
      </w:ins>
      <w:del w:id="684" w:author="zbw" w:date="2021-08-06T23:52:00Z">
        <w:r>
          <w:rPr>
            <w:rFonts w:hint="eastAsia" w:ascii="宋体" w:hAnsi="宋体"/>
            <w:color w:val="000000" w:themeColor="text1"/>
            <w:szCs w:val="20"/>
            <w14:textFill>
              <w14:solidFill>
                <w14:schemeClr w14:val="tx1"/>
              </w14:solidFill>
            </w14:textFill>
          </w:rPr>
          <w:delText>现生产</w:delText>
        </w:r>
      </w:del>
      <w:del w:id="685" w:author="zbw" w:date="2021-08-06T23:52:00Z">
        <w:r>
          <w:rPr>
            <w:rFonts w:hint="eastAsia"/>
            <w:color w:val="000000" w:themeColor="text1"/>
            <w:szCs w:val="20"/>
            <w14:textFill>
              <w14:solidFill>
                <w14:schemeClr w14:val="tx1"/>
              </w14:solidFill>
            </w14:textFill>
          </w:rPr>
          <w:delText>电加热尿素管</w:delText>
        </w:r>
      </w:del>
      <w:r>
        <w:rPr>
          <w:rFonts w:hint="eastAsia"/>
          <w:color w:val="000000" w:themeColor="text1"/>
          <w:szCs w:val="20"/>
          <w14:textFill>
            <w14:solidFill>
              <w14:schemeClr w14:val="tx1"/>
            </w14:solidFill>
          </w14:textFill>
        </w:rPr>
        <w:t>总成</w:t>
      </w:r>
      <w:ins w:id="686" w:author="zbw" w:date="2021-08-06T23:52: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3</w:t>
      </w:r>
      <w:ins w:id="687" w:author="zbw" w:date="2021-08-06T23:52: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根，</w:t>
      </w:r>
      <w:r>
        <w:rPr>
          <w:rFonts w:hint="eastAsia"/>
          <w:color w:val="FF0000"/>
          <w:szCs w:val="20"/>
        </w:rPr>
        <w:t>将管子</w:t>
      </w:r>
      <w:r>
        <w:rPr>
          <w:rFonts w:hint="eastAsia"/>
          <w:color w:val="0000FF"/>
          <w:szCs w:val="20"/>
        </w:rPr>
        <w:t>沿着</w:t>
      </w:r>
      <w:r>
        <w:rPr>
          <w:rFonts w:hint="eastAsia"/>
          <w:color w:val="FF0000"/>
          <w:szCs w:val="20"/>
        </w:rPr>
        <w:t>直径为</w:t>
      </w:r>
      <w:ins w:id="688" w:author="zbw" w:date="2021-08-06T23:52:00Z">
        <w:r>
          <w:rPr>
            <w:rFonts w:hint="eastAsia"/>
            <w:color w:val="FF0000"/>
            <w:szCs w:val="20"/>
          </w:rPr>
          <w:t xml:space="preserve"> </w:t>
        </w:r>
      </w:ins>
      <w:r>
        <w:rPr>
          <w:rFonts w:hint="eastAsia"/>
          <w:color w:val="FF0000"/>
          <w:szCs w:val="20"/>
        </w:rPr>
        <w:t>8</w:t>
      </w:r>
      <w:ins w:id="689" w:author="zbw" w:date="2021-08-06T23:52:00Z">
        <w:r>
          <w:rPr>
            <w:rFonts w:hint="eastAsia"/>
            <w:color w:val="FF0000"/>
            <w:szCs w:val="20"/>
          </w:rPr>
          <w:t xml:space="preserve"> </w:t>
        </w:r>
      </w:ins>
      <w:r>
        <w:rPr>
          <w:rFonts w:hint="eastAsia"/>
          <w:color w:val="FF0000"/>
          <w:szCs w:val="20"/>
        </w:rPr>
        <w:t>倍软管公称外径的芯轴弯曲</w:t>
      </w:r>
      <w:ins w:id="690" w:author="zbw" w:date="2021-08-06T23:52:00Z">
        <w:r>
          <w:rPr>
            <w:rFonts w:hint="eastAsia"/>
            <w:color w:val="FF0000"/>
            <w:szCs w:val="20"/>
          </w:rPr>
          <w:t xml:space="preserve"> </w:t>
        </w:r>
      </w:ins>
      <w:r>
        <w:rPr>
          <w:rFonts w:hint="eastAsia"/>
          <w:color w:val="FF0000"/>
          <w:szCs w:val="20"/>
        </w:rPr>
        <w:t>180°</w:t>
      </w:r>
      <w:r>
        <w:rPr>
          <w:rFonts w:hint="eastAsia"/>
          <w:color w:val="000000" w:themeColor="text1"/>
          <w:szCs w:val="20"/>
          <w14:textFill>
            <w14:solidFill>
              <w14:schemeClr w14:val="tx1"/>
            </w14:solidFill>
          </w14:textFill>
        </w:rPr>
        <w:t>，弯曲10</w:t>
      </w:r>
      <w:ins w:id="691" w:author="zbw" w:date="2021-08-06T23:52:00Z">
        <w:r>
          <w:rPr>
            <w:rFonts w:hint="eastAsia"/>
            <w:color w:val="000000" w:themeColor="text1"/>
            <w:szCs w:val="20"/>
            <w14:textFill>
              <w14:solidFill>
                <w14:schemeClr w14:val="tx1"/>
              </w14:solidFill>
            </w14:textFill>
          </w:rPr>
          <w:t xml:space="preserve"> </w:t>
        </w:r>
      </w:ins>
      <w:r>
        <w:rPr>
          <w:rFonts w:hint="eastAsia"/>
          <w:color w:val="000000" w:themeColor="text1"/>
          <w:szCs w:val="20"/>
          <w14:textFill>
            <w14:solidFill>
              <w14:schemeClr w14:val="tx1"/>
            </w14:solidFill>
          </w14:textFill>
        </w:rPr>
        <w:t>次</w:t>
      </w:r>
      <w:r>
        <w:rPr>
          <w:rFonts w:hint="eastAsia" w:ascii="宋体" w:hAnsi="宋体"/>
          <w:color w:val="FF0000"/>
          <w:szCs w:val="20"/>
        </w:rPr>
        <w:t>，再进行电阻检测，与试验前电阻值进行对比。</w:t>
      </w:r>
    </w:p>
    <w:p>
      <w:pPr>
        <w:pStyle w:val="81"/>
        <w:rPr>
          <w:color w:val="FF0000"/>
        </w:rPr>
      </w:pPr>
      <w:r>
        <w:rPr>
          <w:rFonts w:hint="eastAsia"/>
          <w:color w:val="FF0000"/>
        </w:rPr>
        <w:t>管体膨胀率</w:t>
      </w:r>
    </w:p>
    <w:p>
      <w:pPr>
        <w:pStyle w:val="26"/>
      </w:pPr>
      <w:r>
        <w:rPr>
          <w:rFonts w:hint="eastAsia"/>
          <w:color w:val="FF0000"/>
        </w:rPr>
        <w:t>按GB/T 7129</w:t>
      </w:r>
      <w:del w:id="692" w:author="zbw" w:date="2021-08-06T23:53:00Z">
        <w:r>
          <w:rPr>
            <w:rFonts w:hint="eastAsia"/>
            <w:color w:val="FF0000"/>
          </w:rPr>
          <w:delText>中</w:delText>
        </w:r>
      </w:del>
      <w:ins w:id="693" w:author="zbw" w:date="2021-08-06T23:53:00Z">
        <w:r>
          <w:rPr>
            <w:rFonts w:hint="eastAsia"/>
            <w:color w:val="FF0000"/>
          </w:rPr>
          <w:t xml:space="preserve"> 的</w:t>
        </w:r>
      </w:ins>
      <w:r>
        <w:rPr>
          <w:rFonts w:hint="eastAsia"/>
          <w:color w:val="FF0000"/>
        </w:rPr>
        <w:t>规定</w:t>
      </w:r>
      <w:del w:id="694" w:author="zbw" w:date="2021-08-06T23:54:00Z">
        <w:r>
          <w:rPr>
            <w:rFonts w:hint="eastAsia"/>
            <w:color w:val="FF0000"/>
          </w:rPr>
          <w:delText>的步骤</w:delText>
        </w:r>
      </w:del>
      <w:r>
        <w:rPr>
          <w:rFonts w:hint="eastAsia"/>
          <w:color w:val="FF0000"/>
        </w:rPr>
        <w:t>进行</w:t>
      </w:r>
      <w:del w:id="695" w:author="zbw" w:date="2021-08-06T23:54:00Z">
        <w:r>
          <w:rPr>
            <w:rFonts w:hint="eastAsia"/>
            <w:color w:val="FF0000"/>
          </w:rPr>
          <w:delText>试验</w:delText>
        </w:r>
      </w:del>
      <w:r>
        <w:rPr>
          <w:rFonts w:hint="eastAsia"/>
          <w:color w:val="FF0000"/>
        </w:rPr>
        <w:t>，试验压力</w:t>
      </w:r>
      <w:ins w:id="696" w:author="zbw" w:date="2021-08-06T23:55:00Z">
        <w:r>
          <w:rPr>
            <w:rFonts w:hint="eastAsia"/>
            <w:color w:val="FF0000"/>
          </w:rPr>
          <w:t>采用</w:t>
        </w:r>
      </w:ins>
      <w:ins w:id="697" w:author="zbw" w:date="2021-08-06T23:54:00Z">
        <w:r>
          <w:rPr>
            <w:rFonts w:hint="eastAsia"/>
            <w:color w:val="FF0000"/>
          </w:rPr>
          <w:t xml:space="preserve"> </w:t>
        </w:r>
      </w:ins>
      <w:r>
        <w:rPr>
          <w:rFonts w:hint="eastAsia"/>
          <w:color w:val="FF0000"/>
        </w:rPr>
        <w:t>0.8</w:t>
      </w:r>
      <w:ins w:id="698" w:author="zbw" w:date="2021-08-06T23:54:00Z">
        <w:r>
          <w:rPr>
            <w:rFonts w:hint="eastAsia"/>
            <w:color w:val="FF0000"/>
          </w:rPr>
          <w:t xml:space="preserve"> </w:t>
        </w:r>
      </w:ins>
      <w:del w:id="699" w:author="zbw" w:date="2021-08-06T23:55:00Z">
        <w:r>
          <w:rPr>
            <w:rFonts w:hint="eastAsia"/>
            <w:color w:val="FF0000"/>
          </w:rPr>
          <w:delText>Mpa</w:delText>
        </w:r>
      </w:del>
      <w:ins w:id="700" w:author="zbw" w:date="2021-08-06T23:55:00Z">
        <w:r>
          <w:rPr>
            <w:rFonts w:hint="eastAsia"/>
            <w:color w:val="FF0000"/>
          </w:rPr>
          <w:t>MPa</w:t>
        </w:r>
      </w:ins>
      <w:r>
        <w:rPr>
          <w:rFonts w:hint="eastAsia"/>
          <w:color w:val="FF0000"/>
        </w:rPr>
        <w:t>，试验介质</w:t>
      </w:r>
      <w:ins w:id="701" w:author="zbw" w:date="2021-08-06T23:55:00Z">
        <w:r>
          <w:rPr>
            <w:rFonts w:hint="eastAsia"/>
            <w:color w:val="FF0000"/>
          </w:rPr>
          <w:t>采用</w:t>
        </w:r>
      </w:ins>
      <w:r>
        <w:rPr>
          <w:rFonts w:hint="eastAsia"/>
          <w:color w:val="FF0000"/>
        </w:rPr>
        <w:t>尿素水溶液或防冻液。</w:t>
      </w:r>
    </w:p>
    <w:p>
      <w:pPr>
        <w:pStyle w:val="81"/>
        <w:rPr>
          <w:del w:id="702" w:author="ASUS" w:date="2021-08-11T09:31:09Z"/>
          <w:color w:val="FF0000"/>
        </w:rPr>
      </w:pPr>
      <w:del w:id="703" w:author="ASUS" w:date="2021-08-11T09:31:09Z">
        <w:r>
          <w:rPr>
            <w:rFonts w:hint="eastAsia"/>
            <w:color w:val="FF0000"/>
          </w:rPr>
          <w:delText>电化学腐蚀</w:delText>
        </w:r>
      </w:del>
    </w:p>
    <w:p>
      <w:pPr>
        <w:pStyle w:val="26"/>
        <w:rPr>
          <w:del w:id="704" w:author="ASUS" w:date="2021-08-11T09:31:09Z"/>
          <w:color w:val="FF0000"/>
        </w:rPr>
      </w:pPr>
      <w:del w:id="705" w:author="ASUS" w:date="2021-08-11T09:31:09Z">
        <w:r>
          <w:rPr>
            <w:rFonts w:hint="eastAsia"/>
            <w:color w:val="FF0000"/>
          </w:rPr>
          <w:delText>按</w:delText>
        </w:r>
      </w:del>
      <w:del w:id="706" w:author="ASUS" w:date="2021-08-11T09:31:09Z">
        <w:r>
          <w:rPr>
            <w:rFonts w:hint="eastAsia" w:hAnsi="宋体" w:cs="宋体"/>
            <w:color w:val="FF0000"/>
          </w:rPr>
          <w:delText>ISO 4081</w:delText>
        </w:r>
      </w:del>
      <w:ins w:id="707" w:author="zbw" w:date="2021-08-06T23:56:00Z">
        <w:del w:id="708" w:author="ASUS" w:date="2021-08-11T09:31:09Z">
          <w:r>
            <w:rPr>
              <w:rFonts w:hint="eastAsia"/>
              <w:color w:val="FF0000"/>
            </w:rPr>
            <w:delText>：</w:delText>
          </w:r>
        </w:del>
      </w:ins>
      <w:del w:id="709" w:author="ASUS" w:date="2021-08-11T09:31:09Z">
        <w:r>
          <w:rPr>
            <w:rFonts w:hint="eastAsia" w:hAnsi="宋体" w:cs="宋体"/>
            <w:color w:val="FF0000"/>
          </w:rPr>
          <w:delText>-2016</w:delText>
        </w:r>
      </w:del>
      <w:ins w:id="710" w:author="zbw" w:date="2021-08-06T23:56:00Z">
        <w:del w:id="711" w:author="ASUS" w:date="2021-08-11T09:31:09Z">
          <w:r>
            <w:rPr>
              <w:rFonts w:hint="eastAsia" w:hAnsi="宋体" w:cs="宋体"/>
              <w:color w:val="FF0000"/>
            </w:rPr>
            <w:delText xml:space="preserve"> </w:delText>
          </w:r>
        </w:del>
      </w:ins>
      <w:del w:id="712" w:author="ASUS" w:date="2021-08-11T09:31:09Z">
        <w:r>
          <w:rPr>
            <w:rFonts w:hint="eastAsia" w:hAnsi="宋体" w:cs="宋体"/>
            <w:color w:val="FF0000"/>
          </w:rPr>
          <w:delText>中</w:delText>
        </w:r>
      </w:del>
      <w:ins w:id="713" w:author="zbw" w:date="2021-08-06T23:56:00Z">
        <w:del w:id="714" w:author="ASUS" w:date="2021-08-11T09:31:09Z">
          <w:r>
            <w:rPr>
              <w:rFonts w:hint="eastAsia" w:hAnsi="宋体" w:cs="宋体"/>
              <w:color w:val="FF0000"/>
            </w:rPr>
            <w:delText xml:space="preserve"> </w:delText>
          </w:r>
        </w:del>
      </w:ins>
      <w:del w:id="715" w:author="ASUS" w:date="2021-08-11T09:31:09Z">
        <w:r>
          <w:rPr>
            <w:rFonts w:hint="eastAsia" w:hAnsi="宋体" w:cs="宋体"/>
            <w:color w:val="FF0000"/>
          </w:rPr>
          <w:delText>5.g</w:delText>
        </w:r>
      </w:del>
      <w:ins w:id="716" w:author="zbw" w:date="2021-08-06T23:56:00Z">
        <w:del w:id="717" w:author="ASUS" w:date="2021-08-11T09:31:09Z">
          <w:r>
            <w:rPr>
              <w:rFonts w:hint="eastAsia" w:hAnsi="宋体" w:cs="宋体"/>
              <w:color w:val="FF0000"/>
            </w:rPr>
            <w:delText xml:space="preserve"> </w:delText>
          </w:r>
        </w:del>
      </w:ins>
      <w:del w:id="718" w:author="ASUS" w:date="2021-08-11T09:31:09Z">
        <w:r>
          <w:rPr>
            <w:rFonts w:hint="eastAsia" w:hAnsi="宋体" w:cs="宋体"/>
            <w:color w:val="FF0000"/>
          </w:rPr>
          <w:delText>规定的要求进行试验。</w:delText>
        </w:r>
      </w:del>
    </w:p>
    <w:p>
      <w:pPr>
        <w:pStyle w:val="81"/>
        <w:rPr>
          <w:color w:val="FF0000"/>
        </w:rPr>
      </w:pPr>
      <w:r>
        <w:rPr>
          <w:rFonts w:hint="eastAsia"/>
          <w:color w:val="FF0000"/>
        </w:rPr>
        <w:t>电性能</w:t>
      </w:r>
      <w:ins w:id="719" w:author="zbw" w:date="2021-08-06T23:56:00Z">
        <w:r>
          <w:rPr>
            <w:rFonts w:hint="eastAsia"/>
            <w:color w:val="FF0000"/>
          </w:rPr>
          <w:t>测试</w:t>
        </w:r>
      </w:ins>
    </w:p>
    <w:p>
      <w:pPr>
        <w:pStyle w:val="81"/>
        <w:numPr>
          <w:ilvl w:val="0"/>
          <w:numId w:val="0"/>
        </w:numPr>
        <w:ind w:firstLine="420" w:firstLineChars="200"/>
        <w:rPr>
          <w:color w:val="000000" w:themeColor="text1"/>
          <w14:textFill>
            <w14:solidFill>
              <w14:schemeClr w14:val="tx1"/>
            </w14:solidFill>
          </w14:textFill>
        </w:rPr>
      </w:pPr>
      <w:ins w:id="720" w:author="zbw" w:date="2021-08-06T23:56:00Z">
        <w:r>
          <w:rPr>
            <w:rFonts w:hint="eastAsia" w:ascii="宋体" w:eastAsia="宋体"/>
            <w:color w:val="FF0000"/>
            <w:szCs w:val="20"/>
          </w:rPr>
          <w:t>按 GB/T</w:t>
        </w:r>
      </w:ins>
      <w:ins w:id="721" w:author="zbw" w:date="2021-08-06T23:57:00Z">
        <w:r>
          <w:rPr>
            <w:rFonts w:hint="eastAsia" w:ascii="宋体" w:eastAsia="宋体"/>
            <w:color w:val="FF0000"/>
            <w:szCs w:val="20"/>
          </w:rPr>
          <w:t xml:space="preserve"> 9572 </w:t>
        </w:r>
      </w:ins>
      <w:ins w:id="722" w:author="zbw" w:date="2021-08-06T23:56:00Z">
        <w:r>
          <w:rPr>
            <w:rFonts w:hint="eastAsia" w:ascii="宋体" w:eastAsia="宋体"/>
            <w:color w:val="FF0000"/>
            <w:szCs w:val="20"/>
          </w:rPr>
          <w:t>的规定执行,在 23℃±2℃的温度和 50%±5%的相对湿度下,用 欧姆表测量</w:t>
        </w:r>
      </w:ins>
      <w:ins w:id="723" w:author="zbw" w:date="2021-08-06T23:57:00Z">
        <w:r>
          <w:rPr>
            <w:rFonts w:hint="eastAsia" w:ascii="宋体" w:eastAsia="宋体"/>
            <w:color w:val="FF0000"/>
            <w:szCs w:val="20"/>
          </w:rPr>
          <w:t>尿素溶液管路</w:t>
        </w:r>
      </w:ins>
      <w:ins w:id="724" w:author="zbw" w:date="2021-08-06T23:56:00Z">
        <w:r>
          <w:rPr>
            <w:rFonts w:hint="eastAsia" w:ascii="宋体" w:eastAsia="宋体"/>
            <w:color w:val="FF0000"/>
            <w:szCs w:val="20"/>
          </w:rPr>
          <w:t>总成接插端子的一端到另一端全部的直流电阻</w:t>
        </w:r>
      </w:ins>
      <w:del w:id="725" w:author="zbw" w:date="2021-08-06T23:56:00Z">
        <w:r>
          <w:rPr>
            <w:rFonts w:hint="eastAsia"/>
            <w:color w:val="FF0000"/>
          </w:rPr>
          <w:delText>按JB/T 11880.3—2014中6.16规定的步骤进行试验</w:delText>
        </w:r>
      </w:del>
      <w:r>
        <w:rPr>
          <w:rFonts w:hint="eastAsia"/>
          <w:color w:val="FF0000"/>
        </w:rPr>
        <w:t>。</w:t>
      </w:r>
    </w:p>
    <w:p>
      <w:pPr>
        <w:pStyle w:val="54"/>
        <w:rPr>
          <w:color w:val="000000" w:themeColor="text1"/>
          <w14:textFill>
            <w14:solidFill>
              <w14:schemeClr w14:val="tx1"/>
            </w14:solidFill>
          </w14:textFill>
        </w:rPr>
      </w:pPr>
      <w:bookmarkStart w:id="39" w:name="_Toc46610047"/>
      <w:r>
        <w:rPr>
          <w:rFonts w:hint="eastAsia"/>
          <w:color w:val="000000" w:themeColor="text1"/>
          <w14:textFill>
            <w14:solidFill>
              <w14:schemeClr w14:val="tx1"/>
            </w14:solidFill>
          </w14:textFill>
        </w:rPr>
        <w:t>检验规则</w:t>
      </w:r>
      <w:bookmarkEnd w:id="39"/>
    </w:p>
    <w:p>
      <w:pPr>
        <w:pStyle w:val="81"/>
        <w:rPr>
          <w:del w:id="726" w:author="zbw" w:date="2021-08-06T23:59:00Z"/>
          <w:color w:val="000000" w:themeColor="text1"/>
          <w14:textFill>
            <w14:solidFill>
              <w14:schemeClr w14:val="tx1"/>
            </w14:solidFill>
          </w14:textFill>
        </w:rPr>
      </w:pPr>
      <w:del w:id="727" w:author="zbw" w:date="2021-08-06T23:59:00Z">
        <w:r>
          <w:rPr>
            <w:rFonts w:hint="eastAsia"/>
            <w:color w:val="000000" w:themeColor="text1"/>
            <w14:textFill>
              <w14:solidFill>
                <w14:schemeClr w14:val="tx1"/>
              </w14:solidFill>
            </w14:textFill>
          </w:rPr>
          <w:delText>合格文件和标志</w:delText>
        </w:r>
      </w:del>
    </w:p>
    <w:p>
      <w:pPr>
        <w:ind w:firstLine="420" w:firstLineChars="200"/>
        <w:rPr>
          <w:del w:id="728" w:author="zbw" w:date="2021-08-06T23:59:00Z"/>
          <w:rFonts w:ascii="宋体" w:hAnsi="宋体" w:cs="宋体"/>
          <w:color w:val="000000" w:themeColor="text1"/>
          <w:szCs w:val="20"/>
          <w14:textFill>
            <w14:solidFill>
              <w14:schemeClr w14:val="tx1"/>
            </w14:solidFill>
          </w14:textFill>
        </w:rPr>
      </w:pPr>
      <w:del w:id="729" w:author="zbw" w:date="2021-08-06T23:59:00Z">
        <w:r>
          <w:rPr>
            <w:rFonts w:hint="eastAsia" w:ascii="宋体" w:hAnsi="宋体" w:cs="宋体"/>
            <w:color w:val="000000" w:themeColor="text1"/>
            <w:szCs w:val="21"/>
            <w14:textFill>
              <w14:solidFill>
                <w14:schemeClr w14:val="tx1"/>
              </w14:solidFill>
            </w14:textFill>
          </w:rPr>
          <w:delText>产品应经过制造厂检验合格并附有产品合格证书后才能出厂。</w:delText>
        </w:r>
      </w:del>
    </w:p>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检验分类</w:t>
      </w:r>
    </w:p>
    <w:p>
      <w:pPr>
        <w:widowControl/>
        <w:ind w:firstLine="420" w:firstLineChars="200"/>
        <w:jc w:val="left"/>
        <w:rPr>
          <w:ins w:id="730" w:author="zbw" w:date="2021-08-07T00:06:00Z"/>
          <w:lang w:bidi="ar"/>
        </w:rPr>
      </w:pPr>
      <w:r>
        <w:rPr>
          <w:rFonts w:hint="eastAsia"/>
          <w:lang w:bidi="ar"/>
        </w:rPr>
        <w:t>尿素溶液管路检验分为出厂检验</w:t>
      </w:r>
      <w:del w:id="731" w:author="zbw" w:date="2021-08-06T23:59:00Z">
        <w:r>
          <w:rPr>
            <w:rFonts w:hint="eastAsia"/>
            <w:lang w:bidi="ar"/>
          </w:rPr>
          <w:delText>、抽样检验</w:delText>
        </w:r>
      </w:del>
      <w:r>
        <w:rPr>
          <w:rFonts w:hint="eastAsia"/>
          <w:lang w:bidi="ar"/>
        </w:rPr>
        <w:t>和型式检验</w:t>
      </w:r>
      <w:ins w:id="732" w:author="zbw" w:date="2021-08-07T00:04:00Z">
        <w:r>
          <w:rPr>
            <w:rFonts w:hint="eastAsia"/>
            <w:lang w:bidi="ar"/>
          </w:rPr>
          <w:t>，检验项目见表 3</w:t>
        </w:r>
      </w:ins>
      <w:r>
        <w:rPr>
          <w:rFonts w:hint="eastAsia"/>
          <w:lang w:bidi="ar"/>
        </w:rPr>
        <w:t>。</w:t>
      </w:r>
    </w:p>
    <w:p>
      <w:pPr>
        <w:pStyle w:val="105"/>
        <w:widowControl/>
        <w:ind w:firstLine="420" w:firstLineChars="200"/>
        <w:jc w:val="left"/>
        <w:rPr>
          <w:ins w:id="733" w:author="zbw" w:date="2021-08-07T00:06:00Z"/>
        </w:rPr>
      </w:pPr>
      <w:ins w:id="734" w:author="zbw" w:date="2021-08-07T00:06:00Z">
        <w:r>
          <w:rPr/>
          <w:t>表</w:t>
        </w:r>
      </w:ins>
      <w:ins w:id="735" w:author="zbw" w:date="2021-08-07T00:06:00Z">
        <w:r>
          <w:rPr>
            <w:rFonts w:hint="eastAsia"/>
          </w:rPr>
          <w:t>3 检验项目</w:t>
        </w:r>
      </w:ins>
    </w:p>
    <w:tbl>
      <w:tblPr>
        <w:tblStyle w:val="37"/>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73"/>
        <w:gridCol w:w="1595"/>
        <w:gridCol w:w="1595"/>
        <w:gridCol w:w="1595"/>
        <w:gridCol w:w="1596"/>
        <w:tblGridChange w:id="736">
          <w:tblGrid>
            <w:gridCol w:w="817"/>
            <w:gridCol w:w="778"/>
            <w:gridCol w:w="1595"/>
            <w:gridCol w:w="1595"/>
            <w:gridCol w:w="1595"/>
            <w:gridCol w:w="1595"/>
            <w:gridCol w:w="1596"/>
          </w:tblGrid>
        </w:tblGridChange>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737" w:author="zbw" w:date="2021-08-07T00:07:00Z"/>
        </w:trPr>
        <w:tc>
          <w:tcPr>
            <w:tcW w:w="817" w:type="dxa"/>
            <w:tcBorders>
              <w:top w:val="single" w:color="auto" w:sz="8" w:space="0"/>
              <w:bottom w:val="single" w:color="auto" w:sz="8" w:space="0"/>
            </w:tcBorders>
            <w:shd w:val="clear" w:color="auto" w:fill="auto"/>
          </w:tcPr>
          <w:p>
            <w:pPr>
              <w:jc w:val="center"/>
              <w:rPr>
                <w:ins w:id="738" w:author="zbw" w:date="2021-08-07T00:07:00Z"/>
                <w:rFonts w:asciiTheme="minorEastAsia" w:hAnsiTheme="minorEastAsia" w:eastAsiaTheme="minorEastAsia"/>
                <w:sz w:val="18"/>
                <w:szCs w:val="18"/>
              </w:rPr>
            </w:pPr>
            <w:ins w:id="739" w:author="zbw" w:date="2021-08-07T00:07:00Z">
              <w:r>
                <w:rPr>
                  <w:rFonts w:hint="eastAsia" w:asciiTheme="minorEastAsia" w:hAnsiTheme="minorEastAsia" w:eastAsiaTheme="minorEastAsia"/>
                  <w:sz w:val="18"/>
                  <w:szCs w:val="18"/>
                </w:rPr>
                <w:t>序号</w:t>
              </w:r>
            </w:ins>
          </w:p>
        </w:tc>
        <w:tc>
          <w:tcPr>
            <w:tcW w:w="2373" w:type="dxa"/>
            <w:tcBorders>
              <w:top w:val="single" w:color="auto" w:sz="8" w:space="0"/>
              <w:bottom w:val="single" w:color="auto" w:sz="8" w:space="0"/>
            </w:tcBorders>
            <w:shd w:val="clear" w:color="auto" w:fill="auto"/>
          </w:tcPr>
          <w:p>
            <w:pPr>
              <w:jc w:val="center"/>
              <w:rPr>
                <w:ins w:id="740" w:author="zbw" w:date="2021-08-07T00:07:00Z"/>
                <w:rFonts w:asciiTheme="minorEastAsia" w:hAnsiTheme="minorEastAsia" w:eastAsiaTheme="minorEastAsia"/>
                <w:sz w:val="18"/>
                <w:szCs w:val="18"/>
              </w:rPr>
            </w:pPr>
            <w:ins w:id="741" w:author="zbw" w:date="2021-08-07T00:07:00Z">
              <w:r>
                <w:rPr>
                  <w:rFonts w:asciiTheme="minorEastAsia" w:hAnsiTheme="minorEastAsia" w:eastAsiaTheme="minorEastAsia"/>
                  <w:sz w:val="18"/>
                  <w:szCs w:val="18"/>
                </w:rPr>
                <w:t>项目</w:t>
              </w:r>
            </w:ins>
          </w:p>
        </w:tc>
        <w:tc>
          <w:tcPr>
            <w:tcW w:w="1595" w:type="dxa"/>
            <w:tcBorders>
              <w:top w:val="single" w:color="auto" w:sz="8" w:space="0"/>
              <w:bottom w:val="single" w:color="auto" w:sz="8" w:space="0"/>
            </w:tcBorders>
            <w:shd w:val="clear" w:color="auto" w:fill="auto"/>
          </w:tcPr>
          <w:p>
            <w:pPr>
              <w:jc w:val="center"/>
              <w:rPr>
                <w:ins w:id="742" w:author="zbw" w:date="2021-08-07T00:07:00Z"/>
                <w:rFonts w:asciiTheme="minorEastAsia" w:hAnsiTheme="minorEastAsia" w:eastAsiaTheme="minorEastAsia"/>
                <w:sz w:val="18"/>
                <w:szCs w:val="18"/>
              </w:rPr>
            </w:pPr>
            <w:ins w:id="743" w:author="zbw" w:date="2021-08-07T00:07:00Z">
              <w:r>
                <w:rPr>
                  <w:rFonts w:asciiTheme="minorEastAsia" w:hAnsiTheme="minorEastAsia" w:eastAsiaTheme="minorEastAsia"/>
                  <w:sz w:val="18"/>
                  <w:szCs w:val="18"/>
                </w:rPr>
                <w:t>技术要求</w:t>
              </w:r>
            </w:ins>
          </w:p>
        </w:tc>
        <w:tc>
          <w:tcPr>
            <w:tcW w:w="1595" w:type="dxa"/>
            <w:tcBorders>
              <w:top w:val="single" w:color="auto" w:sz="8" w:space="0"/>
              <w:bottom w:val="single" w:color="auto" w:sz="8" w:space="0"/>
            </w:tcBorders>
            <w:shd w:val="clear" w:color="auto" w:fill="auto"/>
          </w:tcPr>
          <w:p>
            <w:pPr>
              <w:jc w:val="center"/>
              <w:rPr>
                <w:ins w:id="744" w:author="zbw" w:date="2021-08-07T00:07:00Z"/>
                <w:rFonts w:asciiTheme="minorEastAsia" w:hAnsiTheme="minorEastAsia" w:eastAsiaTheme="minorEastAsia"/>
                <w:sz w:val="18"/>
                <w:szCs w:val="18"/>
              </w:rPr>
            </w:pPr>
            <w:ins w:id="745" w:author="zbw" w:date="2021-08-07T00:07:00Z">
              <w:r>
                <w:rPr>
                  <w:rFonts w:asciiTheme="minorEastAsia" w:hAnsiTheme="minorEastAsia" w:eastAsiaTheme="minorEastAsia"/>
                  <w:sz w:val="18"/>
                  <w:szCs w:val="18"/>
                </w:rPr>
                <w:t>试验方法</w:t>
              </w:r>
            </w:ins>
          </w:p>
        </w:tc>
        <w:tc>
          <w:tcPr>
            <w:tcW w:w="1595" w:type="dxa"/>
            <w:tcBorders>
              <w:top w:val="single" w:color="auto" w:sz="8" w:space="0"/>
              <w:bottom w:val="single" w:color="auto" w:sz="8" w:space="0"/>
            </w:tcBorders>
            <w:shd w:val="clear" w:color="auto" w:fill="auto"/>
          </w:tcPr>
          <w:p>
            <w:pPr>
              <w:jc w:val="center"/>
              <w:rPr>
                <w:ins w:id="746" w:author="zbw" w:date="2021-08-07T00:07:00Z"/>
                <w:rFonts w:asciiTheme="minorEastAsia" w:hAnsiTheme="minorEastAsia" w:eastAsiaTheme="minorEastAsia"/>
                <w:sz w:val="18"/>
                <w:szCs w:val="18"/>
              </w:rPr>
            </w:pPr>
            <w:ins w:id="747" w:author="zbw" w:date="2021-08-07T00:08:00Z">
              <w:r>
                <w:rPr>
                  <w:rFonts w:asciiTheme="minorEastAsia" w:hAnsiTheme="minorEastAsia" w:eastAsiaTheme="minorEastAsia"/>
                  <w:sz w:val="18"/>
                  <w:szCs w:val="18"/>
                </w:rPr>
                <w:t>出厂检验</w:t>
              </w:r>
            </w:ins>
          </w:p>
        </w:tc>
        <w:tc>
          <w:tcPr>
            <w:tcW w:w="1596" w:type="dxa"/>
            <w:tcBorders>
              <w:top w:val="single" w:color="auto" w:sz="8" w:space="0"/>
              <w:bottom w:val="single" w:color="auto" w:sz="8" w:space="0"/>
            </w:tcBorders>
            <w:shd w:val="clear" w:color="auto" w:fill="auto"/>
          </w:tcPr>
          <w:p>
            <w:pPr>
              <w:jc w:val="center"/>
              <w:rPr>
                <w:ins w:id="748" w:author="zbw" w:date="2021-08-07T00:07:00Z"/>
                <w:rFonts w:asciiTheme="minorEastAsia" w:hAnsiTheme="minorEastAsia" w:eastAsiaTheme="minorEastAsia"/>
                <w:sz w:val="18"/>
                <w:szCs w:val="18"/>
              </w:rPr>
            </w:pPr>
            <w:ins w:id="749" w:author="zbw" w:date="2021-08-07T00:09:00Z">
              <w:r>
                <w:rPr>
                  <w:rFonts w:asciiTheme="minorEastAsia" w:hAnsiTheme="minorEastAsia" w:eastAsiaTheme="minorEastAsia"/>
                  <w:sz w:val="18"/>
                  <w:szCs w:val="18"/>
                </w:rPr>
                <w:t>型式检验</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750" w:author="zbw" w:date="2021-08-07T00:07:00Z"/>
        </w:trPr>
        <w:tc>
          <w:tcPr>
            <w:tcW w:w="817" w:type="dxa"/>
            <w:tcBorders>
              <w:top w:val="single" w:color="auto" w:sz="8" w:space="0"/>
            </w:tcBorders>
            <w:shd w:val="clear" w:color="auto" w:fill="auto"/>
          </w:tcPr>
          <w:p>
            <w:pPr>
              <w:jc w:val="center"/>
              <w:rPr>
                <w:ins w:id="751" w:author="zbw" w:date="2021-08-07T00:07:00Z"/>
                <w:rFonts w:asciiTheme="minorEastAsia" w:hAnsiTheme="minorEastAsia" w:eastAsiaTheme="minorEastAsia"/>
                <w:sz w:val="18"/>
                <w:szCs w:val="18"/>
              </w:rPr>
            </w:pPr>
            <w:ins w:id="752" w:author="zbw" w:date="2021-08-07T00:10:00Z">
              <w:r>
                <w:rPr>
                  <w:rFonts w:cs="宋体" w:asciiTheme="minorEastAsia" w:hAnsiTheme="minorEastAsia" w:eastAsiaTheme="minorEastAsia"/>
                  <w:color w:val="0070C0"/>
                  <w:sz w:val="18"/>
                  <w:szCs w:val="18"/>
                </w:rPr>
                <w:t>1</w:t>
              </w:r>
            </w:ins>
          </w:p>
        </w:tc>
        <w:tc>
          <w:tcPr>
            <w:tcW w:w="2373" w:type="dxa"/>
            <w:tcBorders>
              <w:top w:val="single" w:color="auto" w:sz="8" w:space="0"/>
            </w:tcBorders>
            <w:shd w:val="clear" w:color="auto" w:fill="auto"/>
          </w:tcPr>
          <w:p>
            <w:pPr>
              <w:wordWrap/>
              <w:overflowPunct/>
              <w:autoSpaceDE/>
              <w:autoSpaceDN/>
              <w:jc w:val="center"/>
              <w:textAlignment w:val="auto"/>
              <w:outlineLvl w:val="9"/>
              <w:rPr>
                <w:ins w:id="753" w:author="zbw" w:date="2021-08-07T00:07:00Z"/>
                <w:rFonts w:asciiTheme="minorEastAsia" w:hAnsiTheme="minorEastAsia" w:eastAsiaTheme="minorEastAsia"/>
                <w:sz w:val="18"/>
                <w:szCs w:val="18"/>
              </w:rPr>
            </w:pPr>
            <w:ins w:id="754" w:author="zbw" w:date="2021-08-07T00:10:00Z">
              <w:r>
                <w:rPr>
                  <w:rFonts w:hint="eastAsia" w:cs="宋体" w:asciiTheme="minorEastAsia" w:hAnsiTheme="minorEastAsia" w:eastAsiaTheme="minorEastAsia"/>
                  <w:color w:val="0070C0"/>
                  <w:sz w:val="18"/>
                  <w:szCs w:val="18"/>
                </w:rPr>
                <w:t>外观</w:t>
              </w:r>
            </w:ins>
          </w:p>
        </w:tc>
        <w:tc>
          <w:tcPr>
            <w:tcW w:w="1595" w:type="dxa"/>
            <w:tcBorders>
              <w:top w:val="single" w:color="auto" w:sz="8" w:space="0"/>
            </w:tcBorders>
            <w:shd w:val="clear" w:color="auto" w:fill="auto"/>
          </w:tcPr>
          <w:p>
            <w:pPr>
              <w:wordWrap/>
              <w:overflowPunct/>
              <w:autoSpaceDE/>
              <w:autoSpaceDN/>
              <w:jc w:val="center"/>
              <w:textAlignment w:val="auto"/>
              <w:outlineLvl w:val="9"/>
              <w:rPr>
                <w:ins w:id="755" w:author="zbw" w:date="2021-08-07T00:07:00Z"/>
                <w:rFonts w:asciiTheme="minorEastAsia" w:hAnsiTheme="minorEastAsia" w:eastAsiaTheme="minorEastAsia"/>
                <w:sz w:val="18"/>
                <w:szCs w:val="18"/>
              </w:rPr>
            </w:pPr>
            <w:ins w:id="756" w:author="zbw" w:date="2021-08-07T00:12:00Z">
              <w:r>
                <w:rPr>
                  <w:rFonts w:cs="宋体" w:asciiTheme="minorEastAsia" w:hAnsiTheme="minorEastAsia" w:eastAsiaTheme="minorEastAsia"/>
                  <w:color w:val="0070C0"/>
                  <w:sz w:val="18"/>
                  <w:szCs w:val="18"/>
                </w:rPr>
                <w:t>6.1</w:t>
              </w:r>
            </w:ins>
          </w:p>
        </w:tc>
        <w:tc>
          <w:tcPr>
            <w:tcW w:w="1595" w:type="dxa"/>
            <w:tcBorders>
              <w:top w:val="single" w:color="auto" w:sz="8" w:space="0"/>
            </w:tcBorders>
            <w:shd w:val="clear" w:color="auto" w:fill="auto"/>
          </w:tcPr>
          <w:p>
            <w:pPr>
              <w:wordWrap/>
              <w:overflowPunct/>
              <w:autoSpaceDE/>
              <w:autoSpaceDN/>
              <w:jc w:val="center"/>
              <w:textAlignment w:val="auto"/>
              <w:outlineLvl w:val="9"/>
              <w:rPr>
                <w:ins w:id="757" w:author="zbw" w:date="2021-08-07T00:07:00Z"/>
                <w:rFonts w:asciiTheme="minorEastAsia" w:hAnsiTheme="minorEastAsia" w:eastAsiaTheme="minorEastAsia"/>
                <w:sz w:val="18"/>
                <w:szCs w:val="18"/>
              </w:rPr>
            </w:pPr>
            <w:ins w:id="758" w:author="zbw" w:date="2021-08-07T00:10:00Z">
              <w:r>
                <w:rPr>
                  <w:rFonts w:cs="宋体" w:asciiTheme="minorEastAsia" w:hAnsiTheme="minorEastAsia" w:eastAsiaTheme="minorEastAsia"/>
                  <w:color w:val="0070C0"/>
                  <w:sz w:val="18"/>
                  <w:szCs w:val="18"/>
                </w:rPr>
                <w:t>7.2</w:t>
              </w:r>
            </w:ins>
          </w:p>
        </w:tc>
        <w:tc>
          <w:tcPr>
            <w:tcW w:w="1595" w:type="dxa"/>
            <w:tcBorders>
              <w:top w:val="single" w:color="auto" w:sz="8" w:space="0"/>
            </w:tcBorders>
            <w:shd w:val="clear" w:color="auto" w:fill="auto"/>
          </w:tcPr>
          <w:p>
            <w:pPr>
              <w:wordWrap/>
              <w:overflowPunct/>
              <w:autoSpaceDE/>
              <w:autoSpaceDN/>
              <w:jc w:val="center"/>
              <w:textAlignment w:val="auto"/>
              <w:outlineLvl w:val="9"/>
              <w:rPr>
                <w:ins w:id="759" w:author="zbw" w:date="2021-08-07T00:07:00Z"/>
                <w:rFonts w:asciiTheme="minorEastAsia" w:hAnsiTheme="minorEastAsia" w:eastAsiaTheme="minorEastAsia"/>
                <w:sz w:val="18"/>
                <w:szCs w:val="18"/>
              </w:rPr>
            </w:pPr>
            <w:ins w:id="760" w:author="zbw" w:date="2021-08-07T00:10:00Z">
              <w:r>
                <w:rPr>
                  <w:rFonts w:hint="eastAsia" w:cs="宋体" w:asciiTheme="minorEastAsia" w:hAnsiTheme="minorEastAsia" w:eastAsiaTheme="minorEastAsia"/>
                  <w:color w:val="0070C0"/>
                  <w:sz w:val="18"/>
                  <w:szCs w:val="18"/>
                </w:rPr>
                <w:t>√</w:t>
              </w:r>
            </w:ins>
          </w:p>
        </w:tc>
        <w:tc>
          <w:tcPr>
            <w:tcW w:w="1596" w:type="dxa"/>
            <w:tcBorders>
              <w:top w:val="single" w:color="auto" w:sz="8" w:space="0"/>
            </w:tcBorders>
            <w:shd w:val="clear" w:color="auto" w:fill="auto"/>
          </w:tcPr>
          <w:p>
            <w:pPr>
              <w:wordWrap/>
              <w:overflowPunct/>
              <w:autoSpaceDE/>
              <w:autoSpaceDN/>
              <w:jc w:val="center"/>
              <w:textAlignment w:val="auto"/>
              <w:outlineLvl w:val="9"/>
              <w:rPr>
                <w:ins w:id="761" w:author="zbw" w:date="2021-08-07T00:07:00Z"/>
                <w:rFonts w:asciiTheme="minorEastAsia" w:hAnsiTheme="minorEastAsia" w:eastAsiaTheme="minorEastAsia"/>
                <w:sz w:val="18"/>
                <w:szCs w:val="18"/>
              </w:rPr>
            </w:pPr>
            <w:ins w:id="762"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763" w:author="zbw" w:date="2021-08-07T00:07:00Z"/>
        </w:trPr>
        <w:tc>
          <w:tcPr>
            <w:tcW w:w="817" w:type="dxa"/>
            <w:shd w:val="clear" w:color="auto" w:fill="auto"/>
          </w:tcPr>
          <w:p>
            <w:pPr>
              <w:wordWrap/>
              <w:overflowPunct/>
              <w:autoSpaceDE/>
              <w:autoSpaceDN/>
              <w:jc w:val="center"/>
              <w:textAlignment w:val="auto"/>
              <w:outlineLvl w:val="9"/>
              <w:rPr>
                <w:ins w:id="764" w:author="zbw" w:date="2021-08-07T00:07:00Z"/>
                <w:rFonts w:asciiTheme="minorEastAsia" w:hAnsiTheme="minorEastAsia" w:eastAsiaTheme="minorEastAsia"/>
                <w:sz w:val="18"/>
                <w:szCs w:val="18"/>
              </w:rPr>
            </w:pPr>
            <w:ins w:id="765" w:author="zbw" w:date="2021-08-07T00:10:00Z">
              <w:r>
                <w:rPr>
                  <w:rFonts w:cs="宋体" w:asciiTheme="minorEastAsia" w:hAnsiTheme="minorEastAsia" w:eastAsiaTheme="minorEastAsia"/>
                  <w:color w:val="0070C0"/>
                  <w:sz w:val="18"/>
                  <w:szCs w:val="18"/>
                </w:rPr>
                <w:t>2</w:t>
              </w:r>
            </w:ins>
          </w:p>
        </w:tc>
        <w:tc>
          <w:tcPr>
            <w:tcW w:w="2373" w:type="dxa"/>
            <w:shd w:val="clear" w:color="auto" w:fill="auto"/>
          </w:tcPr>
          <w:p>
            <w:pPr>
              <w:wordWrap/>
              <w:overflowPunct/>
              <w:autoSpaceDE/>
              <w:autoSpaceDN/>
              <w:jc w:val="center"/>
              <w:textAlignment w:val="auto"/>
              <w:outlineLvl w:val="9"/>
              <w:rPr>
                <w:ins w:id="766" w:author="zbw" w:date="2021-08-07T00:07:00Z"/>
                <w:rFonts w:asciiTheme="minorEastAsia" w:hAnsiTheme="minorEastAsia" w:eastAsiaTheme="minorEastAsia"/>
                <w:sz w:val="18"/>
                <w:szCs w:val="18"/>
              </w:rPr>
            </w:pPr>
            <w:ins w:id="767" w:author="zbw" w:date="2021-08-07T00:10:00Z">
              <w:r>
                <w:rPr>
                  <w:rFonts w:hint="eastAsia" w:cs="宋体" w:asciiTheme="minorEastAsia" w:hAnsiTheme="minorEastAsia" w:eastAsiaTheme="minorEastAsia"/>
                  <w:color w:val="0070C0"/>
                  <w:sz w:val="18"/>
                  <w:szCs w:val="18"/>
                </w:rPr>
                <w:t>尺寸公差</w:t>
              </w:r>
            </w:ins>
          </w:p>
        </w:tc>
        <w:tc>
          <w:tcPr>
            <w:tcW w:w="1595" w:type="dxa"/>
            <w:shd w:val="clear" w:color="auto" w:fill="auto"/>
          </w:tcPr>
          <w:p>
            <w:pPr>
              <w:wordWrap/>
              <w:overflowPunct/>
              <w:autoSpaceDE/>
              <w:autoSpaceDN/>
              <w:jc w:val="center"/>
              <w:textAlignment w:val="auto"/>
              <w:outlineLvl w:val="9"/>
              <w:rPr>
                <w:ins w:id="768" w:author="zbw" w:date="2021-08-07T00:07:00Z"/>
                <w:rFonts w:asciiTheme="minorEastAsia" w:hAnsiTheme="minorEastAsia" w:eastAsiaTheme="minorEastAsia"/>
                <w:sz w:val="18"/>
                <w:szCs w:val="18"/>
              </w:rPr>
            </w:pPr>
            <w:ins w:id="769" w:author="zbw" w:date="2021-08-07T00:12:00Z">
              <w:r>
                <w:rPr>
                  <w:rFonts w:cs="宋体" w:asciiTheme="minorEastAsia" w:hAnsiTheme="minorEastAsia" w:eastAsiaTheme="minorEastAsia"/>
                  <w:color w:val="0070C0"/>
                  <w:sz w:val="18"/>
                  <w:szCs w:val="18"/>
                </w:rPr>
                <w:t>6.1</w:t>
              </w:r>
            </w:ins>
          </w:p>
        </w:tc>
        <w:tc>
          <w:tcPr>
            <w:tcW w:w="1595" w:type="dxa"/>
            <w:shd w:val="clear" w:color="auto" w:fill="auto"/>
          </w:tcPr>
          <w:p>
            <w:pPr>
              <w:wordWrap/>
              <w:overflowPunct/>
              <w:autoSpaceDE/>
              <w:autoSpaceDN/>
              <w:jc w:val="center"/>
              <w:textAlignment w:val="auto"/>
              <w:outlineLvl w:val="9"/>
              <w:rPr>
                <w:ins w:id="770" w:author="zbw" w:date="2021-08-07T00:07:00Z"/>
                <w:rFonts w:asciiTheme="minorEastAsia" w:hAnsiTheme="minorEastAsia" w:eastAsiaTheme="minorEastAsia"/>
                <w:sz w:val="18"/>
                <w:szCs w:val="18"/>
              </w:rPr>
            </w:pPr>
            <w:ins w:id="771" w:author="zbw" w:date="2021-08-07T00:10:00Z">
              <w:r>
                <w:rPr>
                  <w:rFonts w:cs="宋体" w:asciiTheme="minorEastAsia" w:hAnsiTheme="minorEastAsia" w:eastAsiaTheme="minorEastAsia"/>
                  <w:color w:val="0070C0"/>
                  <w:sz w:val="18"/>
                  <w:szCs w:val="18"/>
                </w:rPr>
                <w:t>7.3</w:t>
              </w:r>
            </w:ins>
          </w:p>
        </w:tc>
        <w:tc>
          <w:tcPr>
            <w:tcW w:w="1595" w:type="dxa"/>
            <w:shd w:val="clear" w:color="auto" w:fill="auto"/>
          </w:tcPr>
          <w:p>
            <w:pPr>
              <w:wordWrap/>
              <w:overflowPunct/>
              <w:autoSpaceDE/>
              <w:autoSpaceDN/>
              <w:jc w:val="center"/>
              <w:textAlignment w:val="auto"/>
              <w:outlineLvl w:val="9"/>
              <w:rPr>
                <w:ins w:id="772" w:author="zbw" w:date="2021-08-07T00:07:00Z"/>
                <w:rFonts w:asciiTheme="minorEastAsia" w:hAnsiTheme="minorEastAsia" w:eastAsiaTheme="minorEastAsia"/>
                <w:sz w:val="18"/>
                <w:szCs w:val="18"/>
              </w:rPr>
            </w:pPr>
            <w:ins w:id="773" w:author="zbw" w:date="2021-08-07T00:10:00Z">
              <w:r>
                <w:rPr>
                  <w:rFonts w:hint="eastAsia"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774" w:author="zbw" w:date="2021-08-07T00:07:00Z"/>
                <w:rFonts w:asciiTheme="minorEastAsia" w:hAnsiTheme="minorEastAsia" w:eastAsiaTheme="minorEastAsia"/>
                <w:sz w:val="18"/>
                <w:szCs w:val="18"/>
              </w:rPr>
            </w:pPr>
            <w:ins w:id="775"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776" w:author="zbw" w:date="2021-08-07T00:07:00Z"/>
        </w:trPr>
        <w:tc>
          <w:tcPr>
            <w:tcW w:w="817" w:type="dxa"/>
            <w:shd w:val="clear" w:color="auto" w:fill="auto"/>
          </w:tcPr>
          <w:p>
            <w:pPr>
              <w:wordWrap/>
              <w:overflowPunct/>
              <w:autoSpaceDE/>
              <w:autoSpaceDN/>
              <w:jc w:val="center"/>
              <w:textAlignment w:val="auto"/>
              <w:outlineLvl w:val="9"/>
              <w:rPr>
                <w:ins w:id="777" w:author="zbw" w:date="2021-08-07T00:07:00Z"/>
                <w:rFonts w:asciiTheme="minorEastAsia" w:hAnsiTheme="minorEastAsia" w:eastAsiaTheme="minorEastAsia"/>
                <w:sz w:val="18"/>
                <w:szCs w:val="18"/>
              </w:rPr>
            </w:pPr>
            <w:ins w:id="778" w:author="zbw" w:date="2021-08-07T00:10:00Z">
              <w:r>
                <w:rPr>
                  <w:rFonts w:cs="宋体" w:asciiTheme="minorEastAsia" w:hAnsiTheme="minorEastAsia" w:eastAsiaTheme="minorEastAsia"/>
                  <w:color w:val="0070C0"/>
                  <w:sz w:val="18"/>
                  <w:szCs w:val="18"/>
                </w:rPr>
                <w:t>3</w:t>
              </w:r>
            </w:ins>
          </w:p>
        </w:tc>
        <w:tc>
          <w:tcPr>
            <w:tcW w:w="2373" w:type="dxa"/>
            <w:shd w:val="clear" w:color="auto" w:fill="auto"/>
          </w:tcPr>
          <w:p>
            <w:pPr>
              <w:wordWrap/>
              <w:overflowPunct/>
              <w:autoSpaceDE/>
              <w:autoSpaceDN/>
              <w:jc w:val="center"/>
              <w:textAlignment w:val="auto"/>
              <w:outlineLvl w:val="9"/>
              <w:rPr>
                <w:ins w:id="779" w:author="zbw" w:date="2021-08-07T00:07:00Z"/>
                <w:rFonts w:asciiTheme="minorEastAsia" w:hAnsiTheme="minorEastAsia" w:eastAsiaTheme="minorEastAsia"/>
                <w:sz w:val="18"/>
                <w:szCs w:val="18"/>
              </w:rPr>
            </w:pPr>
            <w:ins w:id="780" w:author="zbw" w:date="2021-08-07T00:10:00Z">
              <w:r>
                <w:rPr>
                  <w:rFonts w:hint="eastAsia" w:cs="宋体" w:asciiTheme="minorEastAsia" w:hAnsiTheme="minorEastAsia" w:eastAsiaTheme="minorEastAsia"/>
                  <w:color w:val="0070C0"/>
                  <w:sz w:val="18"/>
                  <w:szCs w:val="18"/>
                </w:rPr>
                <w:t>爆破压力</w:t>
              </w:r>
            </w:ins>
          </w:p>
        </w:tc>
        <w:tc>
          <w:tcPr>
            <w:tcW w:w="1595" w:type="dxa"/>
            <w:shd w:val="clear" w:color="auto" w:fill="auto"/>
          </w:tcPr>
          <w:p>
            <w:pPr>
              <w:wordWrap/>
              <w:overflowPunct/>
              <w:autoSpaceDE/>
              <w:autoSpaceDN/>
              <w:jc w:val="center"/>
              <w:textAlignment w:val="auto"/>
              <w:outlineLvl w:val="9"/>
              <w:rPr>
                <w:ins w:id="781" w:author="zbw" w:date="2021-08-07T00:07:00Z"/>
                <w:rFonts w:asciiTheme="minorEastAsia" w:hAnsiTheme="minorEastAsia" w:eastAsiaTheme="minorEastAsia"/>
                <w:sz w:val="18"/>
                <w:szCs w:val="18"/>
              </w:rPr>
            </w:pPr>
            <w:ins w:id="782" w:author="zbw" w:date="2021-08-07T00:10:00Z">
              <w:r>
                <w:rPr>
                  <w:rFonts w:hint="eastAsia" w:cs="宋体" w:asciiTheme="minorEastAsia" w:hAnsiTheme="minorEastAsia" w:eastAsiaTheme="minorEastAsia"/>
                  <w:color w:val="0070C0"/>
                  <w:sz w:val="18"/>
                  <w:szCs w:val="18"/>
                </w:rPr>
                <w:t>表</w:t>
              </w:r>
            </w:ins>
            <w:ins w:id="783" w:author="zbw" w:date="2021-08-07T00:10:00Z">
              <w:r>
                <w:rPr>
                  <w:rFonts w:cs="宋体" w:asciiTheme="minorEastAsia" w:hAnsiTheme="minorEastAsia" w:eastAsiaTheme="minorEastAsia"/>
                  <w:color w:val="0070C0"/>
                  <w:sz w:val="18"/>
                  <w:szCs w:val="18"/>
                </w:rPr>
                <w:t>2的第1项</w:t>
              </w:r>
            </w:ins>
          </w:p>
        </w:tc>
        <w:tc>
          <w:tcPr>
            <w:tcW w:w="1595" w:type="dxa"/>
            <w:shd w:val="clear" w:color="auto" w:fill="auto"/>
          </w:tcPr>
          <w:p>
            <w:pPr>
              <w:wordWrap/>
              <w:overflowPunct/>
              <w:autoSpaceDE/>
              <w:autoSpaceDN/>
              <w:jc w:val="center"/>
              <w:textAlignment w:val="auto"/>
              <w:outlineLvl w:val="9"/>
              <w:rPr>
                <w:ins w:id="784" w:author="zbw" w:date="2021-08-07T00:07:00Z"/>
                <w:rFonts w:asciiTheme="minorEastAsia" w:hAnsiTheme="minorEastAsia" w:eastAsiaTheme="minorEastAsia"/>
                <w:sz w:val="18"/>
                <w:szCs w:val="18"/>
              </w:rPr>
            </w:pPr>
            <w:ins w:id="785" w:author="zbw" w:date="2021-08-07T00:10:00Z">
              <w:r>
                <w:rPr>
                  <w:rFonts w:cs="宋体" w:asciiTheme="minorEastAsia" w:hAnsiTheme="minorEastAsia" w:eastAsiaTheme="minorEastAsia"/>
                  <w:color w:val="0070C0"/>
                  <w:sz w:val="18"/>
                  <w:szCs w:val="18"/>
                </w:rPr>
                <w:t>7.4</w:t>
              </w:r>
            </w:ins>
          </w:p>
        </w:tc>
        <w:tc>
          <w:tcPr>
            <w:tcW w:w="1595" w:type="dxa"/>
            <w:shd w:val="clear" w:color="auto" w:fill="auto"/>
          </w:tcPr>
          <w:p>
            <w:pPr>
              <w:wordWrap/>
              <w:overflowPunct/>
              <w:autoSpaceDE/>
              <w:autoSpaceDN/>
              <w:jc w:val="center"/>
              <w:textAlignment w:val="auto"/>
              <w:outlineLvl w:val="9"/>
              <w:rPr>
                <w:ins w:id="786" w:author="zbw" w:date="2021-08-07T00:07:00Z"/>
                <w:rFonts w:asciiTheme="minorEastAsia" w:hAnsiTheme="minorEastAsia" w:eastAsiaTheme="minorEastAsia"/>
                <w:sz w:val="18"/>
                <w:szCs w:val="18"/>
              </w:rPr>
            </w:pPr>
            <w:ins w:id="787"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788" w:author="zbw" w:date="2021-08-07T00:07:00Z"/>
                <w:rFonts w:asciiTheme="minorEastAsia" w:hAnsiTheme="minorEastAsia" w:eastAsiaTheme="minorEastAsia"/>
                <w:sz w:val="18"/>
                <w:szCs w:val="18"/>
              </w:rPr>
            </w:pPr>
            <w:ins w:id="789"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790" w:author="zbw" w:date="2021-08-07T00:07:00Z"/>
        </w:trPr>
        <w:tc>
          <w:tcPr>
            <w:tcW w:w="817" w:type="dxa"/>
            <w:shd w:val="clear" w:color="auto" w:fill="auto"/>
          </w:tcPr>
          <w:p>
            <w:pPr>
              <w:wordWrap/>
              <w:overflowPunct/>
              <w:autoSpaceDE/>
              <w:autoSpaceDN/>
              <w:jc w:val="center"/>
              <w:textAlignment w:val="auto"/>
              <w:outlineLvl w:val="9"/>
              <w:rPr>
                <w:ins w:id="791" w:author="zbw" w:date="2021-08-07T00:07:00Z"/>
                <w:rFonts w:asciiTheme="minorEastAsia" w:hAnsiTheme="minorEastAsia" w:eastAsiaTheme="minorEastAsia"/>
                <w:sz w:val="18"/>
                <w:szCs w:val="18"/>
              </w:rPr>
            </w:pPr>
            <w:ins w:id="792" w:author="zbw" w:date="2021-08-07T00:10:00Z">
              <w:r>
                <w:rPr>
                  <w:rFonts w:cs="宋体" w:asciiTheme="minorEastAsia" w:hAnsiTheme="minorEastAsia" w:eastAsiaTheme="minorEastAsia"/>
                  <w:color w:val="0070C0"/>
                  <w:sz w:val="18"/>
                  <w:szCs w:val="18"/>
                </w:rPr>
                <w:t>4</w:t>
              </w:r>
            </w:ins>
          </w:p>
        </w:tc>
        <w:tc>
          <w:tcPr>
            <w:tcW w:w="2373" w:type="dxa"/>
            <w:shd w:val="clear" w:color="auto" w:fill="auto"/>
          </w:tcPr>
          <w:p>
            <w:pPr>
              <w:wordWrap/>
              <w:overflowPunct/>
              <w:autoSpaceDE/>
              <w:autoSpaceDN/>
              <w:jc w:val="center"/>
              <w:textAlignment w:val="auto"/>
              <w:outlineLvl w:val="9"/>
              <w:rPr>
                <w:ins w:id="793" w:author="zbw" w:date="2021-08-07T00:07:00Z"/>
                <w:rFonts w:asciiTheme="minorEastAsia" w:hAnsiTheme="minorEastAsia" w:eastAsiaTheme="minorEastAsia"/>
                <w:sz w:val="18"/>
                <w:szCs w:val="18"/>
              </w:rPr>
            </w:pPr>
            <w:ins w:id="794" w:author="zbw" w:date="2021-08-07T00:10:00Z">
              <w:r>
                <w:rPr>
                  <w:rFonts w:hint="eastAsia" w:cs="宋体" w:asciiTheme="minorEastAsia" w:hAnsiTheme="minorEastAsia" w:eastAsiaTheme="minorEastAsia"/>
                  <w:color w:val="0070C0"/>
                  <w:sz w:val="18"/>
                  <w:szCs w:val="18"/>
                </w:rPr>
                <w:t>负压变形</w:t>
              </w:r>
            </w:ins>
          </w:p>
        </w:tc>
        <w:tc>
          <w:tcPr>
            <w:tcW w:w="1595" w:type="dxa"/>
            <w:shd w:val="clear" w:color="auto" w:fill="auto"/>
          </w:tcPr>
          <w:p>
            <w:pPr>
              <w:wordWrap/>
              <w:overflowPunct/>
              <w:autoSpaceDE/>
              <w:autoSpaceDN/>
              <w:jc w:val="center"/>
              <w:textAlignment w:val="auto"/>
              <w:outlineLvl w:val="9"/>
              <w:rPr>
                <w:ins w:id="795" w:author="zbw" w:date="2021-08-07T00:07:00Z"/>
                <w:rFonts w:asciiTheme="minorEastAsia" w:hAnsiTheme="minorEastAsia" w:eastAsiaTheme="minorEastAsia"/>
                <w:sz w:val="18"/>
                <w:szCs w:val="18"/>
              </w:rPr>
            </w:pPr>
            <w:ins w:id="796" w:author="zbw" w:date="2021-08-07T00:10:00Z">
              <w:r>
                <w:rPr>
                  <w:rFonts w:hint="eastAsia" w:cs="宋体" w:asciiTheme="minorEastAsia" w:hAnsiTheme="minorEastAsia" w:eastAsiaTheme="minorEastAsia"/>
                  <w:color w:val="0070C0"/>
                  <w:sz w:val="18"/>
                  <w:szCs w:val="18"/>
                </w:rPr>
                <w:t>表</w:t>
              </w:r>
            </w:ins>
            <w:ins w:id="797" w:author="zbw" w:date="2021-08-07T00:10:00Z">
              <w:r>
                <w:rPr>
                  <w:rFonts w:cs="宋体" w:asciiTheme="minorEastAsia" w:hAnsiTheme="minorEastAsia" w:eastAsiaTheme="minorEastAsia"/>
                  <w:color w:val="0070C0"/>
                  <w:sz w:val="18"/>
                  <w:szCs w:val="18"/>
                </w:rPr>
                <w:t>2的第2项</w:t>
              </w:r>
            </w:ins>
          </w:p>
        </w:tc>
        <w:tc>
          <w:tcPr>
            <w:tcW w:w="1595" w:type="dxa"/>
            <w:shd w:val="clear" w:color="auto" w:fill="auto"/>
          </w:tcPr>
          <w:p>
            <w:pPr>
              <w:wordWrap/>
              <w:overflowPunct/>
              <w:autoSpaceDE/>
              <w:autoSpaceDN/>
              <w:jc w:val="center"/>
              <w:textAlignment w:val="auto"/>
              <w:outlineLvl w:val="9"/>
              <w:rPr>
                <w:ins w:id="798" w:author="zbw" w:date="2021-08-07T00:07:00Z"/>
                <w:rFonts w:asciiTheme="minorEastAsia" w:hAnsiTheme="minorEastAsia" w:eastAsiaTheme="minorEastAsia"/>
                <w:sz w:val="18"/>
                <w:szCs w:val="18"/>
              </w:rPr>
            </w:pPr>
            <w:ins w:id="799" w:author="zbw" w:date="2021-08-07T00:10:00Z">
              <w:r>
                <w:rPr>
                  <w:rFonts w:cs="宋体" w:asciiTheme="minorEastAsia" w:hAnsiTheme="minorEastAsia" w:eastAsiaTheme="minorEastAsia"/>
                  <w:color w:val="0070C0"/>
                  <w:sz w:val="18"/>
                  <w:szCs w:val="18"/>
                </w:rPr>
                <w:t>7.5</w:t>
              </w:r>
            </w:ins>
          </w:p>
        </w:tc>
        <w:tc>
          <w:tcPr>
            <w:tcW w:w="1595" w:type="dxa"/>
            <w:shd w:val="clear" w:color="auto" w:fill="auto"/>
          </w:tcPr>
          <w:p>
            <w:pPr>
              <w:wordWrap/>
              <w:overflowPunct/>
              <w:autoSpaceDE/>
              <w:autoSpaceDN/>
              <w:jc w:val="center"/>
              <w:textAlignment w:val="auto"/>
              <w:outlineLvl w:val="9"/>
              <w:rPr>
                <w:ins w:id="800" w:author="zbw" w:date="2021-08-07T00:07:00Z"/>
                <w:rFonts w:asciiTheme="minorEastAsia" w:hAnsiTheme="minorEastAsia" w:eastAsiaTheme="minorEastAsia"/>
                <w:sz w:val="18"/>
                <w:szCs w:val="18"/>
              </w:rPr>
            </w:pPr>
            <w:ins w:id="801"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802" w:author="zbw" w:date="2021-08-07T00:07:00Z"/>
                <w:rFonts w:asciiTheme="minorEastAsia" w:hAnsiTheme="minorEastAsia" w:eastAsiaTheme="minorEastAsia"/>
                <w:sz w:val="18"/>
                <w:szCs w:val="18"/>
              </w:rPr>
            </w:pPr>
            <w:ins w:id="803"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804" w:author="zbw" w:date="2021-08-07T00:07:00Z"/>
        </w:trPr>
        <w:tc>
          <w:tcPr>
            <w:tcW w:w="817" w:type="dxa"/>
            <w:shd w:val="clear" w:color="auto" w:fill="auto"/>
          </w:tcPr>
          <w:p>
            <w:pPr>
              <w:wordWrap/>
              <w:overflowPunct/>
              <w:autoSpaceDE/>
              <w:autoSpaceDN/>
              <w:jc w:val="center"/>
              <w:textAlignment w:val="auto"/>
              <w:outlineLvl w:val="9"/>
              <w:rPr>
                <w:ins w:id="805" w:author="zbw" w:date="2021-08-07T00:07:00Z"/>
                <w:rFonts w:asciiTheme="minorEastAsia" w:hAnsiTheme="minorEastAsia" w:eastAsiaTheme="minorEastAsia"/>
                <w:sz w:val="18"/>
                <w:szCs w:val="18"/>
              </w:rPr>
            </w:pPr>
            <w:ins w:id="806" w:author="zbw" w:date="2021-08-07T00:10:00Z">
              <w:r>
                <w:rPr>
                  <w:rFonts w:cs="宋体" w:asciiTheme="minorEastAsia" w:hAnsiTheme="minorEastAsia" w:eastAsiaTheme="minorEastAsia"/>
                  <w:color w:val="0070C0"/>
                  <w:sz w:val="18"/>
                  <w:szCs w:val="18"/>
                </w:rPr>
                <w:t>5</w:t>
              </w:r>
            </w:ins>
          </w:p>
        </w:tc>
        <w:tc>
          <w:tcPr>
            <w:tcW w:w="2373" w:type="dxa"/>
            <w:shd w:val="clear" w:color="auto" w:fill="auto"/>
          </w:tcPr>
          <w:p>
            <w:pPr>
              <w:wordWrap/>
              <w:overflowPunct/>
              <w:autoSpaceDE/>
              <w:autoSpaceDN/>
              <w:jc w:val="center"/>
              <w:textAlignment w:val="auto"/>
              <w:outlineLvl w:val="9"/>
              <w:rPr>
                <w:ins w:id="807" w:author="zbw" w:date="2021-08-07T00:07:00Z"/>
                <w:rFonts w:asciiTheme="minorEastAsia" w:hAnsiTheme="minorEastAsia" w:eastAsiaTheme="minorEastAsia"/>
                <w:sz w:val="18"/>
                <w:szCs w:val="18"/>
              </w:rPr>
            </w:pPr>
            <w:ins w:id="808" w:author="zbw" w:date="2021-08-07T00:10:00Z">
              <w:r>
                <w:rPr>
                  <w:rFonts w:hint="eastAsia" w:cs="宋体" w:asciiTheme="minorEastAsia" w:hAnsiTheme="minorEastAsia" w:eastAsiaTheme="minorEastAsia"/>
                  <w:color w:val="0070C0"/>
                  <w:sz w:val="18"/>
                  <w:szCs w:val="18"/>
                </w:rPr>
                <w:t>拉伸强度</w:t>
              </w:r>
            </w:ins>
          </w:p>
        </w:tc>
        <w:tc>
          <w:tcPr>
            <w:tcW w:w="1595" w:type="dxa"/>
            <w:shd w:val="clear" w:color="auto" w:fill="auto"/>
          </w:tcPr>
          <w:p>
            <w:pPr>
              <w:wordWrap/>
              <w:overflowPunct/>
              <w:autoSpaceDE/>
              <w:autoSpaceDN/>
              <w:jc w:val="center"/>
              <w:textAlignment w:val="auto"/>
              <w:outlineLvl w:val="9"/>
              <w:rPr>
                <w:ins w:id="809" w:author="zbw" w:date="2021-08-07T00:07:00Z"/>
                <w:rFonts w:asciiTheme="minorEastAsia" w:hAnsiTheme="minorEastAsia" w:eastAsiaTheme="minorEastAsia"/>
                <w:sz w:val="18"/>
                <w:szCs w:val="18"/>
              </w:rPr>
            </w:pPr>
            <w:ins w:id="810" w:author="zbw" w:date="2021-08-07T00:10:00Z">
              <w:r>
                <w:rPr>
                  <w:rFonts w:hint="eastAsia" w:cs="宋体" w:asciiTheme="minorEastAsia" w:hAnsiTheme="minorEastAsia" w:eastAsiaTheme="minorEastAsia"/>
                  <w:color w:val="0070C0"/>
                  <w:sz w:val="18"/>
                  <w:szCs w:val="18"/>
                </w:rPr>
                <w:t>表</w:t>
              </w:r>
            </w:ins>
            <w:ins w:id="811" w:author="zbw" w:date="2021-08-07T00:10:00Z">
              <w:r>
                <w:rPr>
                  <w:rFonts w:cs="宋体" w:asciiTheme="minorEastAsia" w:hAnsiTheme="minorEastAsia" w:eastAsiaTheme="minorEastAsia"/>
                  <w:color w:val="0070C0"/>
                  <w:sz w:val="18"/>
                  <w:szCs w:val="18"/>
                </w:rPr>
                <w:t>2的第3项</w:t>
              </w:r>
            </w:ins>
          </w:p>
        </w:tc>
        <w:tc>
          <w:tcPr>
            <w:tcW w:w="1595" w:type="dxa"/>
            <w:shd w:val="clear" w:color="auto" w:fill="auto"/>
          </w:tcPr>
          <w:p>
            <w:pPr>
              <w:wordWrap/>
              <w:overflowPunct/>
              <w:autoSpaceDE/>
              <w:autoSpaceDN/>
              <w:jc w:val="center"/>
              <w:textAlignment w:val="auto"/>
              <w:outlineLvl w:val="9"/>
              <w:rPr>
                <w:ins w:id="812" w:author="zbw" w:date="2021-08-07T00:07:00Z"/>
                <w:rFonts w:asciiTheme="minorEastAsia" w:hAnsiTheme="minorEastAsia" w:eastAsiaTheme="minorEastAsia"/>
                <w:sz w:val="18"/>
                <w:szCs w:val="18"/>
              </w:rPr>
            </w:pPr>
            <w:ins w:id="813" w:author="zbw" w:date="2021-08-07T00:10:00Z">
              <w:r>
                <w:rPr>
                  <w:rFonts w:cs="宋体" w:asciiTheme="minorEastAsia" w:hAnsiTheme="minorEastAsia" w:eastAsiaTheme="minorEastAsia"/>
                  <w:color w:val="0070C0"/>
                  <w:sz w:val="18"/>
                  <w:szCs w:val="18"/>
                </w:rPr>
                <w:t>7.6</w:t>
              </w:r>
            </w:ins>
          </w:p>
        </w:tc>
        <w:tc>
          <w:tcPr>
            <w:tcW w:w="1595" w:type="dxa"/>
            <w:shd w:val="clear" w:color="auto" w:fill="auto"/>
          </w:tcPr>
          <w:p>
            <w:pPr>
              <w:wordWrap/>
              <w:overflowPunct/>
              <w:autoSpaceDE/>
              <w:autoSpaceDN/>
              <w:jc w:val="center"/>
              <w:textAlignment w:val="auto"/>
              <w:outlineLvl w:val="9"/>
              <w:rPr>
                <w:ins w:id="814" w:author="zbw" w:date="2021-08-07T00:07:00Z"/>
                <w:rFonts w:asciiTheme="minorEastAsia" w:hAnsiTheme="minorEastAsia" w:eastAsiaTheme="minorEastAsia"/>
                <w:sz w:val="18"/>
                <w:szCs w:val="18"/>
              </w:rPr>
            </w:pPr>
            <w:ins w:id="815"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816" w:author="zbw" w:date="2021-08-07T00:07:00Z"/>
                <w:rFonts w:asciiTheme="minorEastAsia" w:hAnsiTheme="minorEastAsia" w:eastAsiaTheme="minorEastAsia"/>
                <w:sz w:val="18"/>
                <w:szCs w:val="18"/>
              </w:rPr>
            </w:pPr>
            <w:ins w:id="817"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818" w:author="zbw" w:date="2021-08-07T00:07:00Z"/>
        </w:trPr>
        <w:tc>
          <w:tcPr>
            <w:tcW w:w="817" w:type="dxa"/>
            <w:shd w:val="clear" w:color="auto" w:fill="auto"/>
          </w:tcPr>
          <w:p>
            <w:pPr>
              <w:wordWrap/>
              <w:overflowPunct/>
              <w:autoSpaceDE/>
              <w:autoSpaceDN/>
              <w:jc w:val="center"/>
              <w:textAlignment w:val="auto"/>
              <w:outlineLvl w:val="9"/>
              <w:rPr>
                <w:ins w:id="819" w:author="zbw" w:date="2021-08-07T00:07:00Z"/>
                <w:rFonts w:asciiTheme="minorEastAsia" w:hAnsiTheme="minorEastAsia" w:eastAsiaTheme="minorEastAsia"/>
                <w:sz w:val="18"/>
                <w:szCs w:val="18"/>
              </w:rPr>
            </w:pPr>
            <w:ins w:id="820" w:author="zbw" w:date="2021-08-07T00:10:00Z">
              <w:r>
                <w:rPr>
                  <w:rFonts w:cs="宋体" w:asciiTheme="minorEastAsia" w:hAnsiTheme="minorEastAsia" w:eastAsiaTheme="minorEastAsia"/>
                  <w:color w:val="0070C0"/>
                  <w:sz w:val="18"/>
                  <w:szCs w:val="18"/>
                </w:rPr>
                <w:t>6</w:t>
              </w:r>
            </w:ins>
          </w:p>
        </w:tc>
        <w:tc>
          <w:tcPr>
            <w:tcW w:w="2373" w:type="dxa"/>
            <w:shd w:val="clear" w:color="auto" w:fill="auto"/>
          </w:tcPr>
          <w:p>
            <w:pPr>
              <w:wordWrap/>
              <w:overflowPunct/>
              <w:autoSpaceDE/>
              <w:autoSpaceDN/>
              <w:jc w:val="center"/>
              <w:textAlignment w:val="auto"/>
              <w:outlineLvl w:val="9"/>
              <w:rPr>
                <w:ins w:id="821" w:author="zbw" w:date="2021-08-07T00:07:00Z"/>
                <w:rFonts w:asciiTheme="minorEastAsia" w:hAnsiTheme="minorEastAsia" w:eastAsiaTheme="minorEastAsia"/>
                <w:sz w:val="18"/>
                <w:szCs w:val="18"/>
              </w:rPr>
            </w:pPr>
            <w:ins w:id="822" w:author="zbw" w:date="2021-08-07T00:10:00Z">
              <w:r>
                <w:rPr>
                  <w:rFonts w:hint="eastAsia" w:cs="宋体" w:asciiTheme="minorEastAsia" w:hAnsiTheme="minorEastAsia" w:eastAsiaTheme="minorEastAsia"/>
                  <w:color w:val="0070C0"/>
                  <w:sz w:val="18"/>
                  <w:szCs w:val="18"/>
                </w:rPr>
                <w:t>耐压性能</w:t>
              </w:r>
            </w:ins>
          </w:p>
        </w:tc>
        <w:tc>
          <w:tcPr>
            <w:tcW w:w="1595" w:type="dxa"/>
            <w:shd w:val="clear" w:color="auto" w:fill="auto"/>
          </w:tcPr>
          <w:p>
            <w:pPr>
              <w:wordWrap/>
              <w:overflowPunct/>
              <w:autoSpaceDE/>
              <w:autoSpaceDN/>
              <w:jc w:val="center"/>
              <w:textAlignment w:val="auto"/>
              <w:outlineLvl w:val="9"/>
              <w:rPr>
                <w:ins w:id="823" w:author="zbw" w:date="2021-08-07T00:07:00Z"/>
                <w:rFonts w:asciiTheme="minorEastAsia" w:hAnsiTheme="minorEastAsia" w:eastAsiaTheme="minorEastAsia"/>
                <w:sz w:val="18"/>
                <w:szCs w:val="18"/>
              </w:rPr>
            </w:pPr>
            <w:ins w:id="824" w:author="zbw" w:date="2021-08-07T00:10:00Z">
              <w:r>
                <w:rPr>
                  <w:rFonts w:hint="eastAsia" w:cs="宋体" w:asciiTheme="minorEastAsia" w:hAnsiTheme="minorEastAsia" w:eastAsiaTheme="minorEastAsia"/>
                  <w:color w:val="0070C0"/>
                  <w:sz w:val="18"/>
                  <w:szCs w:val="18"/>
                </w:rPr>
                <w:t>表</w:t>
              </w:r>
            </w:ins>
            <w:ins w:id="825" w:author="zbw" w:date="2021-08-07T00:10:00Z">
              <w:r>
                <w:rPr>
                  <w:rFonts w:cs="宋体" w:asciiTheme="minorEastAsia" w:hAnsiTheme="minorEastAsia" w:eastAsiaTheme="minorEastAsia"/>
                  <w:color w:val="0070C0"/>
                  <w:sz w:val="18"/>
                  <w:szCs w:val="18"/>
                </w:rPr>
                <w:t>2的第4项</w:t>
              </w:r>
            </w:ins>
          </w:p>
        </w:tc>
        <w:tc>
          <w:tcPr>
            <w:tcW w:w="1595" w:type="dxa"/>
            <w:shd w:val="clear" w:color="auto" w:fill="auto"/>
          </w:tcPr>
          <w:p>
            <w:pPr>
              <w:wordWrap/>
              <w:overflowPunct/>
              <w:autoSpaceDE/>
              <w:autoSpaceDN/>
              <w:jc w:val="center"/>
              <w:textAlignment w:val="auto"/>
              <w:outlineLvl w:val="9"/>
              <w:rPr>
                <w:ins w:id="826" w:author="zbw" w:date="2021-08-07T00:07:00Z"/>
                <w:rFonts w:asciiTheme="minorEastAsia" w:hAnsiTheme="minorEastAsia" w:eastAsiaTheme="minorEastAsia"/>
                <w:sz w:val="18"/>
                <w:szCs w:val="18"/>
              </w:rPr>
            </w:pPr>
            <w:ins w:id="827" w:author="zbw" w:date="2021-08-07T00:10:00Z">
              <w:r>
                <w:rPr>
                  <w:rFonts w:cs="宋体" w:asciiTheme="minorEastAsia" w:hAnsiTheme="minorEastAsia" w:eastAsiaTheme="minorEastAsia"/>
                  <w:color w:val="0070C0"/>
                  <w:sz w:val="18"/>
                  <w:szCs w:val="18"/>
                </w:rPr>
                <w:t>7.7</w:t>
              </w:r>
            </w:ins>
          </w:p>
        </w:tc>
        <w:tc>
          <w:tcPr>
            <w:tcW w:w="1595" w:type="dxa"/>
            <w:shd w:val="clear" w:color="auto" w:fill="auto"/>
          </w:tcPr>
          <w:p>
            <w:pPr>
              <w:wordWrap/>
              <w:overflowPunct/>
              <w:autoSpaceDE/>
              <w:autoSpaceDN/>
              <w:jc w:val="center"/>
              <w:textAlignment w:val="auto"/>
              <w:outlineLvl w:val="9"/>
              <w:rPr>
                <w:ins w:id="828" w:author="zbw" w:date="2021-08-07T00:07:00Z"/>
                <w:rFonts w:asciiTheme="minorEastAsia" w:hAnsiTheme="minorEastAsia" w:eastAsiaTheme="minorEastAsia"/>
                <w:sz w:val="18"/>
                <w:szCs w:val="18"/>
              </w:rPr>
            </w:pPr>
            <w:ins w:id="829"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830" w:author="zbw" w:date="2021-08-07T00:07:00Z"/>
                <w:rFonts w:asciiTheme="minorEastAsia" w:hAnsiTheme="minorEastAsia" w:eastAsiaTheme="minorEastAsia"/>
                <w:sz w:val="18"/>
                <w:szCs w:val="18"/>
              </w:rPr>
            </w:pPr>
            <w:ins w:id="831"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832" w:author="zbw" w:date="2021-08-07T00:07:00Z"/>
        </w:trPr>
        <w:tc>
          <w:tcPr>
            <w:tcW w:w="817" w:type="dxa"/>
            <w:shd w:val="clear" w:color="auto" w:fill="auto"/>
          </w:tcPr>
          <w:p>
            <w:pPr>
              <w:wordWrap/>
              <w:overflowPunct/>
              <w:autoSpaceDE/>
              <w:autoSpaceDN/>
              <w:jc w:val="center"/>
              <w:textAlignment w:val="auto"/>
              <w:outlineLvl w:val="9"/>
              <w:rPr>
                <w:ins w:id="833" w:author="zbw" w:date="2021-08-07T00:07:00Z"/>
                <w:rFonts w:asciiTheme="minorEastAsia" w:hAnsiTheme="minorEastAsia" w:eastAsiaTheme="minorEastAsia"/>
                <w:sz w:val="18"/>
                <w:szCs w:val="18"/>
              </w:rPr>
            </w:pPr>
            <w:ins w:id="834" w:author="zbw" w:date="2021-08-07T00:10:00Z">
              <w:r>
                <w:rPr>
                  <w:rFonts w:cs="宋体" w:asciiTheme="minorEastAsia" w:hAnsiTheme="minorEastAsia" w:eastAsiaTheme="minorEastAsia"/>
                  <w:color w:val="0070C0"/>
                  <w:sz w:val="18"/>
                  <w:szCs w:val="18"/>
                </w:rPr>
                <w:t>7</w:t>
              </w:r>
            </w:ins>
          </w:p>
        </w:tc>
        <w:tc>
          <w:tcPr>
            <w:tcW w:w="2373" w:type="dxa"/>
            <w:shd w:val="clear" w:color="auto" w:fill="auto"/>
          </w:tcPr>
          <w:p>
            <w:pPr>
              <w:wordWrap/>
              <w:overflowPunct/>
              <w:autoSpaceDE/>
              <w:autoSpaceDN/>
              <w:jc w:val="center"/>
              <w:textAlignment w:val="auto"/>
              <w:outlineLvl w:val="9"/>
              <w:rPr>
                <w:ins w:id="835" w:author="zbw" w:date="2021-08-07T00:07:00Z"/>
                <w:rFonts w:asciiTheme="minorEastAsia" w:hAnsiTheme="minorEastAsia" w:eastAsiaTheme="minorEastAsia"/>
                <w:sz w:val="18"/>
                <w:szCs w:val="18"/>
              </w:rPr>
            </w:pPr>
            <w:ins w:id="836" w:author="zbw" w:date="2021-08-07T00:10:00Z">
              <w:r>
                <w:rPr>
                  <w:rFonts w:hint="eastAsia" w:cs="宋体" w:asciiTheme="minorEastAsia" w:hAnsiTheme="minorEastAsia" w:eastAsiaTheme="minorEastAsia"/>
                  <w:color w:val="0070C0"/>
                  <w:sz w:val="18"/>
                  <w:szCs w:val="18"/>
                </w:rPr>
                <w:t>密封性</w:t>
              </w:r>
            </w:ins>
          </w:p>
        </w:tc>
        <w:tc>
          <w:tcPr>
            <w:tcW w:w="1595" w:type="dxa"/>
            <w:shd w:val="clear" w:color="auto" w:fill="auto"/>
          </w:tcPr>
          <w:p>
            <w:pPr>
              <w:wordWrap/>
              <w:overflowPunct/>
              <w:autoSpaceDE/>
              <w:autoSpaceDN/>
              <w:jc w:val="center"/>
              <w:textAlignment w:val="auto"/>
              <w:outlineLvl w:val="9"/>
              <w:rPr>
                <w:ins w:id="837" w:author="zbw" w:date="2021-08-07T00:07:00Z"/>
                <w:rFonts w:asciiTheme="minorEastAsia" w:hAnsiTheme="minorEastAsia" w:eastAsiaTheme="minorEastAsia"/>
                <w:sz w:val="18"/>
                <w:szCs w:val="18"/>
              </w:rPr>
            </w:pPr>
            <w:ins w:id="838" w:author="zbw" w:date="2021-08-07T00:10:00Z">
              <w:r>
                <w:rPr>
                  <w:rFonts w:hint="eastAsia" w:cs="宋体" w:asciiTheme="minorEastAsia" w:hAnsiTheme="minorEastAsia" w:eastAsiaTheme="minorEastAsia"/>
                  <w:color w:val="0070C0"/>
                  <w:sz w:val="18"/>
                  <w:szCs w:val="18"/>
                </w:rPr>
                <w:t>表</w:t>
              </w:r>
            </w:ins>
            <w:ins w:id="839" w:author="zbw" w:date="2021-08-07T00:10:00Z">
              <w:r>
                <w:rPr>
                  <w:rFonts w:cs="宋体" w:asciiTheme="minorEastAsia" w:hAnsiTheme="minorEastAsia" w:eastAsiaTheme="minorEastAsia"/>
                  <w:color w:val="0070C0"/>
                  <w:sz w:val="18"/>
                  <w:szCs w:val="18"/>
                </w:rPr>
                <w:t>2的第5项</w:t>
              </w:r>
            </w:ins>
          </w:p>
        </w:tc>
        <w:tc>
          <w:tcPr>
            <w:tcW w:w="1595" w:type="dxa"/>
            <w:shd w:val="clear" w:color="auto" w:fill="auto"/>
          </w:tcPr>
          <w:p>
            <w:pPr>
              <w:wordWrap/>
              <w:overflowPunct/>
              <w:autoSpaceDE/>
              <w:autoSpaceDN/>
              <w:jc w:val="center"/>
              <w:textAlignment w:val="auto"/>
              <w:outlineLvl w:val="9"/>
              <w:rPr>
                <w:ins w:id="840" w:author="zbw" w:date="2021-08-07T00:07:00Z"/>
                <w:rFonts w:asciiTheme="minorEastAsia" w:hAnsiTheme="minorEastAsia" w:eastAsiaTheme="minorEastAsia"/>
                <w:sz w:val="18"/>
                <w:szCs w:val="18"/>
              </w:rPr>
            </w:pPr>
            <w:ins w:id="841" w:author="zbw" w:date="2021-08-07T00:10:00Z">
              <w:r>
                <w:rPr>
                  <w:rFonts w:cs="宋体" w:asciiTheme="minorEastAsia" w:hAnsiTheme="minorEastAsia" w:eastAsiaTheme="minorEastAsia"/>
                  <w:color w:val="0070C0"/>
                  <w:sz w:val="18"/>
                  <w:szCs w:val="18"/>
                </w:rPr>
                <w:t>7.8</w:t>
              </w:r>
            </w:ins>
          </w:p>
        </w:tc>
        <w:tc>
          <w:tcPr>
            <w:tcW w:w="1595" w:type="dxa"/>
            <w:shd w:val="clear" w:color="auto" w:fill="auto"/>
          </w:tcPr>
          <w:p>
            <w:pPr>
              <w:wordWrap/>
              <w:overflowPunct/>
              <w:autoSpaceDE/>
              <w:autoSpaceDN/>
              <w:jc w:val="center"/>
              <w:textAlignment w:val="auto"/>
              <w:outlineLvl w:val="9"/>
              <w:rPr>
                <w:ins w:id="842" w:author="zbw" w:date="2021-08-07T00:07:00Z"/>
                <w:rFonts w:asciiTheme="minorEastAsia" w:hAnsiTheme="minorEastAsia" w:eastAsiaTheme="minorEastAsia"/>
                <w:sz w:val="18"/>
                <w:szCs w:val="18"/>
              </w:rPr>
            </w:pPr>
            <w:ins w:id="843" w:author="zbw" w:date="2021-08-07T00:10:00Z">
              <w:r>
                <w:rPr>
                  <w:rFonts w:hint="eastAsia"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844" w:author="zbw" w:date="2021-08-07T00:07:00Z"/>
                <w:rFonts w:asciiTheme="minorEastAsia" w:hAnsiTheme="minorEastAsia" w:eastAsiaTheme="minorEastAsia"/>
                <w:sz w:val="18"/>
                <w:szCs w:val="18"/>
              </w:rPr>
            </w:pPr>
            <w:ins w:id="845"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846" w:author="zbw" w:date="2021-08-07T00:07:00Z"/>
        </w:trPr>
        <w:tc>
          <w:tcPr>
            <w:tcW w:w="817" w:type="dxa"/>
            <w:shd w:val="clear" w:color="auto" w:fill="auto"/>
          </w:tcPr>
          <w:p>
            <w:pPr>
              <w:wordWrap/>
              <w:overflowPunct/>
              <w:autoSpaceDE/>
              <w:autoSpaceDN/>
              <w:jc w:val="center"/>
              <w:textAlignment w:val="auto"/>
              <w:outlineLvl w:val="9"/>
              <w:rPr>
                <w:ins w:id="847" w:author="zbw" w:date="2021-08-07T00:07:00Z"/>
                <w:rFonts w:asciiTheme="minorEastAsia" w:hAnsiTheme="minorEastAsia" w:eastAsiaTheme="minorEastAsia"/>
                <w:sz w:val="18"/>
                <w:szCs w:val="18"/>
              </w:rPr>
            </w:pPr>
            <w:ins w:id="848" w:author="zbw" w:date="2021-08-07T00:10:00Z">
              <w:r>
                <w:rPr>
                  <w:rFonts w:cs="宋体" w:asciiTheme="minorEastAsia" w:hAnsiTheme="minorEastAsia" w:eastAsiaTheme="minorEastAsia"/>
                  <w:color w:val="0070C0"/>
                  <w:sz w:val="18"/>
                  <w:szCs w:val="18"/>
                </w:rPr>
                <w:t>8</w:t>
              </w:r>
            </w:ins>
          </w:p>
        </w:tc>
        <w:tc>
          <w:tcPr>
            <w:tcW w:w="2373" w:type="dxa"/>
            <w:shd w:val="clear" w:color="auto" w:fill="auto"/>
          </w:tcPr>
          <w:p>
            <w:pPr>
              <w:wordWrap/>
              <w:overflowPunct/>
              <w:autoSpaceDE/>
              <w:autoSpaceDN/>
              <w:jc w:val="center"/>
              <w:textAlignment w:val="auto"/>
              <w:outlineLvl w:val="9"/>
              <w:rPr>
                <w:ins w:id="849" w:author="zbw" w:date="2021-08-07T00:07:00Z"/>
                <w:rFonts w:asciiTheme="minorEastAsia" w:hAnsiTheme="minorEastAsia" w:eastAsiaTheme="minorEastAsia"/>
                <w:sz w:val="18"/>
                <w:szCs w:val="18"/>
              </w:rPr>
            </w:pPr>
            <w:ins w:id="850" w:author="zbw" w:date="2021-08-07T00:10:00Z">
              <w:r>
                <w:rPr>
                  <w:rFonts w:hint="eastAsia" w:cs="宋体" w:asciiTheme="minorEastAsia" w:hAnsiTheme="minorEastAsia" w:eastAsiaTheme="minorEastAsia"/>
                  <w:color w:val="0070C0"/>
                  <w:sz w:val="18"/>
                  <w:szCs w:val="18"/>
                </w:rPr>
                <w:t>耐尿素溶液</w:t>
              </w:r>
            </w:ins>
          </w:p>
        </w:tc>
        <w:tc>
          <w:tcPr>
            <w:tcW w:w="1595" w:type="dxa"/>
            <w:shd w:val="clear" w:color="auto" w:fill="auto"/>
          </w:tcPr>
          <w:p>
            <w:pPr>
              <w:wordWrap/>
              <w:overflowPunct/>
              <w:autoSpaceDE/>
              <w:autoSpaceDN/>
              <w:jc w:val="center"/>
              <w:textAlignment w:val="auto"/>
              <w:outlineLvl w:val="9"/>
              <w:rPr>
                <w:ins w:id="851" w:author="zbw" w:date="2021-08-07T00:07:00Z"/>
                <w:rFonts w:asciiTheme="minorEastAsia" w:hAnsiTheme="minorEastAsia" w:eastAsiaTheme="minorEastAsia"/>
                <w:sz w:val="18"/>
                <w:szCs w:val="18"/>
              </w:rPr>
            </w:pPr>
            <w:ins w:id="852" w:author="zbw" w:date="2021-08-07T00:10:00Z">
              <w:r>
                <w:rPr>
                  <w:rFonts w:hint="eastAsia" w:cs="宋体" w:asciiTheme="minorEastAsia" w:hAnsiTheme="minorEastAsia" w:eastAsiaTheme="minorEastAsia"/>
                  <w:color w:val="0070C0"/>
                  <w:sz w:val="18"/>
                  <w:szCs w:val="18"/>
                </w:rPr>
                <w:t>表</w:t>
              </w:r>
            </w:ins>
            <w:ins w:id="853" w:author="zbw" w:date="2021-08-07T00:10:00Z">
              <w:r>
                <w:rPr>
                  <w:rFonts w:cs="宋体" w:asciiTheme="minorEastAsia" w:hAnsiTheme="minorEastAsia" w:eastAsiaTheme="minorEastAsia"/>
                  <w:color w:val="0070C0"/>
                  <w:sz w:val="18"/>
                  <w:szCs w:val="18"/>
                </w:rPr>
                <w:t>2的第6项</w:t>
              </w:r>
            </w:ins>
          </w:p>
        </w:tc>
        <w:tc>
          <w:tcPr>
            <w:tcW w:w="1595" w:type="dxa"/>
            <w:shd w:val="clear" w:color="auto" w:fill="auto"/>
          </w:tcPr>
          <w:p>
            <w:pPr>
              <w:wordWrap/>
              <w:overflowPunct/>
              <w:autoSpaceDE/>
              <w:autoSpaceDN/>
              <w:jc w:val="center"/>
              <w:textAlignment w:val="auto"/>
              <w:outlineLvl w:val="9"/>
              <w:rPr>
                <w:ins w:id="854" w:author="zbw" w:date="2021-08-07T00:07:00Z"/>
                <w:rFonts w:asciiTheme="minorEastAsia" w:hAnsiTheme="minorEastAsia" w:eastAsiaTheme="minorEastAsia"/>
                <w:sz w:val="18"/>
                <w:szCs w:val="18"/>
              </w:rPr>
            </w:pPr>
            <w:ins w:id="855" w:author="zbw" w:date="2021-08-07T00:10:00Z">
              <w:r>
                <w:rPr>
                  <w:rFonts w:cs="宋体" w:asciiTheme="minorEastAsia" w:hAnsiTheme="minorEastAsia" w:eastAsiaTheme="minorEastAsia"/>
                  <w:color w:val="0070C0"/>
                  <w:sz w:val="18"/>
                  <w:szCs w:val="18"/>
                </w:rPr>
                <w:t>7.9</w:t>
              </w:r>
            </w:ins>
          </w:p>
        </w:tc>
        <w:tc>
          <w:tcPr>
            <w:tcW w:w="1595" w:type="dxa"/>
            <w:shd w:val="clear" w:color="auto" w:fill="auto"/>
          </w:tcPr>
          <w:p>
            <w:pPr>
              <w:wordWrap/>
              <w:overflowPunct/>
              <w:autoSpaceDE/>
              <w:autoSpaceDN/>
              <w:jc w:val="center"/>
              <w:textAlignment w:val="auto"/>
              <w:outlineLvl w:val="9"/>
              <w:rPr>
                <w:ins w:id="856" w:author="zbw" w:date="2021-08-07T00:07:00Z"/>
                <w:rFonts w:asciiTheme="minorEastAsia" w:hAnsiTheme="minorEastAsia" w:eastAsiaTheme="minorEastAsia"/>
                <w:sz w:val="18"/>
                <w:szCs w:val="18"/>
              </w:rPr>
            </w:pPr>
            <w:ins w:id="857"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858" w:author="zbw" w:date="2021-08-07T00:07:00Z"/>
                <w:rFonts w:asciiTheme="minorEastAsia" w:hAnsiTheme="minorEastAsia" w:eastAsiaTheme="minorEastAsia"/>
                <w:sz w:val="18"/>
                <w:szCs w:val="18"/>
              </w:rPr>
            </w:pPr>
            <w:ins w:id="859"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860" w:author="zbw" w:date="2021-08-07T00:07:00Z"/>
        </w:trPr>
        <w:tc>
          <w:tcPr>
            <w:tcW w:w="817" w:type="dxa"/>
            <w:shd w:val="clear" w:color="auto" w:fill="auto"/>
          </w:tcPr>
          <w:p>
            <w:pPr>
              <w:wordWrap/>
              <w:overflowPunct/>
              <w:autoSpaceDE/>
              <w:autoSpaceDN/>
              <w:jc w:val="center"/>
              <w:textAlignment w:val="auto"/>
              <w:outlineLvl w:val="9"/>
              <w:rPr>
                <w:ins w:id="861" w:author="zbw" w:date="2021-08-07T00:07:00Z"/>
                <w:rFonts w:asciiTheme="minorEastAsia" w:hAnsiTheme="minorEastAsia" w:eastAsiaTheme="minorEastAsia"/>
                <w:sz w:val="18"/>
                <w:szCs w:val="18"/>
              </w:rPr>
            </w:pPr>
            <w:ins w:id="862" w:author="zbw" w:date="2021-08-07T00:10:00Z">
              <w:r>
                <w:rPr>
                  <w:rFonts w:cs="宋体" w:asciiTheme="minorEastAsia" w:hAnsiTheme="minorEastAsia" w:eastAsiaTheme="minorEastAsia"/>
                  <w:color w:val="0070C0"/>
                  <w:sz w:val="18"/>
                  <w:szCs w:val="18"/>
                </w:rPr>
                <w:t>9</w:t>
              </w:r>
            </w:ins>
          </w:p>
        </w:tc>
        <w:tc>
          <w:tcPr>
            <w:tcW w:w="2373" w:type="dxa"/>
            <w:shd w:val="clear" w:color="auto" w:fill="auto"/>
          </w:tcPr>
          <w:p>
            <w:pPr>
              <w:wordWrap/>
              <w:overflowPunct/>
              <w:autoSpaceDE/>
              <w:autoSpaceDN/>
              <w:jc w:val="center"/>
              <w:textAlignment w:val="auto"/>
              <w:outlineLvl w:val="9"/>
              <w:rPr>
                <w:ins w:id="863" w:author="zbw" w:date="2021-08-07T00:07:00Z"/>
                <w:rFonts w:asciiTheme="minorEastAsia" w:hAnsiTheme="minorEastAsia" w:eastAsiaTheme="minorEastAsia"/>
                <w:sz w:val="18"/>
                <w:szCs w:val="18"/>
              </w:rPr>
            </w:pPr>
            <w:ins w:id="864" w:author="zbw" w:date="2021-08-07T00:10:00Z">
              <w:r>
                <w:rPr>
                  <w:rFonts w:hint="eastAsia" w:cs="宋体" w:asciiTheme="minorEastAsia" w:hAnsiTheme="minorEastAsia" w:eastAsiaTheme="minorEastAsia"/>
                  <w:color w:val="0070C0"/>
                  <w:sz w:val="18"/>
                  <w:szCs w:val="18"/>
                </w:rPr>
                <w:t>阻燃性</w:t>
              </w:r>
            </w:ins>
          </w:p>
        </w:tc>
        <w:tc>
          <w:tcPr>
            <w:tcW w:w="1595" w:type="dxa"/>
            <w:shd w:val="clear" w:color="auto" w:fill="auto"/>
          </w:tcPr>
          <w:p>
            <w:pPr>
              <w:wordWrap/>
              <w:overflowPunct/>
              <w:autoSpaceDE/>
              <w:autoSpaceDN/>
              <w:jc w:val="center"/>
              <w:textAlignment w:val="auto"/>
              <w:outlineLvl w:val="9"/>
              <w:rPr>
                <w:ins w:id="865" w:author="zbw" w:date="2021-08-07T00:07:00Z"/>
                <w:rFonts w:asciiTheme="minorEastAsia" w:hAnsiTheme="minorEastAsia" w:eastAsiaTheme="minorEastAsia"/>
                <w:sz w:val="18"/>
                <w:szCs w:val="18"/>
              </w:rPr>
            </w:pPr>
            <w:ins w:id="866" w:author="zbw" w:date="2021-08-07T00:10:00Z">
              <w:r>
                <w:rPr>
                  <w:rFonts w:hint="eastAsia" w:cs="宋体" w:asciiTheme="minorEastAsia" w:hAnsiTheme="minorEastAsia" w:eastAsiaTheme="minorEastAsia"/>
                  <w:color w:val="0070C0"/>
                  <w:sz w:val="18"/>
                  <w:szCs w:val="18"/>
                </w:rPr>
                <w:t>表</w:t>
              </w:r>
            </w:ins>
            <w:ins w:id="867" w:author="zbw" w:date="2021-08-07T00:10:00Z">
              <w:r>
                <w:rPr>
                  <w:rFonts w:cs="宋体" w:asciiTheme="minorEastAsia" w:hAnsiTheme="minorEastAsia" w:eastAsiaTheme="minorEastAsia"/>
                  <w:color w:val="0070C0"/>
                  <w:sz w:val="18"/>
                  <w:szCs w:val="18"/>
                </w:rPr>
                <w:t>2的第7项</w:t>
              </w:r>
            </w:ins>
          </w:p>
        </w:tc>
        <w:tc>
          <w:tcPr>
            <w:tcW w:w="1595" w:type="dxa"/>
            <w:shd w:val="clear" w:color="auto" w:fill="auto"/>
          </w:tcPr>
          <w:p>
            <w:pPr>
              <w:wordWrap/>
              <w:overflowPunct/>
              <w:autoSpaceDE/>
              <w:autoSpaceDN/>
              <w:jc w:val="center"/>
              <w:textAlignment w:val="auto"/>
              <w:outlineLvl w:val="9"/>
              <w:rPr>
                <w:ins w:id="868" w:author="zbw" w:date="2021-08-07T00:07:00Z"/>
                <w:rFonts w:asciiTheme="minorEastAsia" w:hAnsiTheme="minorEastAsia" w:eastAsiaTheme="minorEastAsia"/>
                <w:sz w:val="18"/>
                <w:szCs w:val="18"/>
              </w:rPr>
            </w:pPr>
            <w:ins w:id="869" w:author="zbw" w:date="2021-08-07T00:10:00Z">
              <w:r>
                <w:rPr>
                  <w:rFonts w:cs="宋体" w:asciiTheme="minorEastAsia" w:hAnsiTheme="minorEastAsia" w:eastAsiaTheme="minorEastAsia"/>
                  <w:color w:val="0070C0"/>
                  <w:sz w:val="18"/>
                  <w:szCs w:val="18"/>
                </w:rPr>
                <w:t>7.10</w:t>
              </w:r>
            </w:ins>
          </w:p>
        </w:tc>
        <w:tc>
          <w:tcPr>
            <w:tcW w:w="1595" w:type="dxa"/>
            <w:shd w:val="clear" w:color="auto" w:fill="auto"/>
          </w:tcPr>
          <w:p>
            <w:pPr>
              <w:wordWrap/>
              <w:overflowPunct/>
              <w:autoSpaceDE/>
              <w:autoSpaceDN/>
              <w:jc w:val="center"/>
              <w:textAlignment w:val="auto"/>
              <w:outlineLvl w:val="9"/>
              <w:rPr>
                <w:ins w:id="870" w:author="zbw" w:date="2021-08-07T00:07:00Z"/>
                <w:rFonts w:asciiTheme="minorEastAsia" w:hAnsiTheme="minorEastAsia" w:eastAsiaTheme="minorEastAsia"/>
                <w:sz w:val="18"/>
                <w:szCs w:val="18"/>
              </w:rPr>
            </w:pPr>
            <w:ins w:id="871"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872" w:author="zbw" w:date="2021-08-07T00:07:00Z"/>
                <w:rFonts w:asciiTheme="minorEastAsia" w:hAnsiTheme="minorEastAsia" w:eastAsiaTheme="minorEastAsia"/>
                <w:sz w:val="18"/>
                <w:szCs w:val="18"/>
              </w:rPr>
            </w:pPr>
            <w:ins w:id="873"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874" w:author="zbw" w:date="2021-08-07T00:07:00Z"/>
        </w:trPr>
        <w:tc>
          <w:tcPr>
            <w:tcW w:w="817" w:type="dxa"/>
            <w:shd w:val="clear" w:color="auto" w:fill="auto"/>
          </w:tcPr>
          <w:p>
            <w:pPr>
              <w:wordWrap/>
              <w:overflowPunct/>
              <w:autoSpaceDE/>
              <w:autoSpaceDN/>
              <w:jc w:val="center"/>
              <w:textAlignment w:val="auto"/>
              <w:outlineLvl w:val="9"/>
              <w:rPr>
                <w:ins w:id="875" w:author="zbw" w:date="2021-08-07T00:07:00Z"/>
                <w:rFonts w:asciiTheme="minorEastAsia" w:hAnsiTheme="minorEastAsia" w:eastAsiaTheme="minorEastAsia"/>
                <w:sz w:val="18"/>
                <w:szCs w:val="18"/>
              </w:rPr>
            </w:pPr>
            <w:ins w:id="876" w:author="zbw" w:date="2021-08-07T00:10:00Z">
              <w:r>
                <w:rPr>
                  <w:rFonts w:cs="宋体" w:asciiTheme="minorEastAsia" w:hAnsiTheme="minorEastAsia" w:eastAsiaTheme="minorEastAsia"/>
                  <w:color w:val="0070C0"/>
                  <w:sz w:val="18"/>
                  <w:szCs w:val="18"/>
                </w:rPr>
                <w:t>10</w:t>
              </w:r>
            </w:ins>
          </w:p>
        </w:tc>
        <w:tc>
          <w:tcPr>
            <w:tcW w:w="2373" w:type="dxa"/>
            <w:shd w:val="clear" w:color="auto" w:fill="auto"/>
          </w:tcPr>
          <w:p>
            <w:pPr>
              <w:wordWrap/>
              <w:overflowPunct/>
              <w:autoSpaceDE/>
              <w:autoSpaceDN/>
              <w:jc w:val="center"/>
              <w:textAlignment w:val="auto"/>
              <w:outlineLvl w:val="9"/>
              <w:rPr>
                <w:ins w:id="877" w:author="zbw" w:date="2021-08-07T00:07:00Z"/>
                <w:rFonts w:asciiTheme="minorEastAsia" w:hAnsiTheme="minorEastAsia" w:eastAsiaTheme="minorEastAsia"/>
                <w:sz w:val="18"/>
                <w:szCs w:val="18"/>
              </w:rPr>
            </w:pPr>
            <w:ins w:id="878" w:author="zbw" w:date="2021-08-07T00:10:00Z">
              <w:r>
                <w:rPr>
                  <w:rFonts w:hint="eastAsia" w:cs="宋体" w:asciiTheme="minorEastAsia" w:hAnsiTheme="minorEastAsia" w:eastAsiaTheme="minorEastAsia"/>
                  <w:color w:val="0070C0"/>
                  <w:sz w:val="18"/>
                  <w:szCs w:val="18"/>
                </w:rPr>
                <w:t>流量限制</w:t>
              </w:r>
            </w:ins>
          </w:p>
        </w:tc>
        <w:tc>
          <w:tcPr>
            <w:tcW w:w="1595" w:type="dxa"/>
            <w:shd w:val="clear" w:color="auto" w:fill="auto"/>
          </w:tcPr>
          <w:p>
            <w:pPr>
              <w:wordWrap/>
              <w:overflowPunct/>
              <w:autoSpaceDE/>
              <w:autoSpaceDN/>
              <w:jc w:val="center"/>
              <w:textAlignment w:val="auto"/>
              <w:outlineLvl w:val="9"/>
              <w:rPr>
                <w:ins w:id="879" w:author="zbw" w:date="2021-08-07T00:07:00Z"/>
                <w:rFonts w:asciiTheme="minorEastAsia" w:hAnsiTheme="minorEastAsia" w:eastAsiaTheme="minorEastAsia"/>
                <w:sz w:val="18"/>
                <w:szCs w:val="18"/>
              </w:rPr>
            </w:pPr>
            <w:ins w:id="880" w:author="zbw" w:date="2021-08-07T00:10:00Z">
              <w:r>
                <w:rPr>
                  <w:rFonts w:hint="eastAsia" w:cs="宋体" w:asciiTheme="minorEastAsia" w:hAnsiTheme="minorEastAsia" w:eastAsiaTheme="minorEastAsia"/>
                  <w:color w:val="0070C0"/>
                  <w:sz w:val="18"/>
                  <w:szCs w:val="18"/>
                </w:rPr>
                <w:t>表</w:t>
              </w:r>
            </w:ins>
            <w:ins w:id="881" w:author="zbw" w:date="2021-08-07T00:10:00Z">
              <w:r>
                <w:rPr>
                  <w:rFonts w:cs="宋体" w:asciiTheme="minorEastAsia" w:hAnsiTheme="minorEastAsia" w:eastAsiaTheme="minorEastAsia"/>
                  <w:color w:val="0070C0"/>
                  <w:sz w:val="18"/>
                  <w:szCs w:val="18"/>
                </w:rPr>
                <w:t>2的第8项</w:t>
              </w:r>
            </w:ins>
          </w:p>
        </w:tc>
        <w:tc>
          <w:tcPr>
            <w:tcW w:w="1595" w:type="dxa"/>
            <w:shd w:val="clear" w:color="auto" w:fill="auto"/>
          </w:tcPr>
          <w:p>
            <w:pPr>
              <w:wordWrap/>
              <w:overflowPunct/>
              <w:autoSpaceDE/>
              <w:autoSpaceDN/>
              <w:jc w:val="center"/>
              <w:textAlignment w:val="auto"/>
              <w:outlineLvl w:val="9"/>
              <w:rPr>
                <w:ins w:id="882" w:author="zbw" w:date="2021-08-07T00:07:00Z"/>
                <w:rFonts w:asciiTheme="minorEastAsia" w:hAnsiTheme="minorEastAsia" w:eastAsiaTheme="minorEastAsia"/>
                <w:sz w:val="18"/>
                <w:szCs w:val="18"/>
              </w:rPr>
            </w:pPr>
            <w:ins w:id="883" w:author="zbw" w:date="2021-08-07T00:10:00Z">
              <w:r>
                <w:rPr>
                  <w:rFonts w:cs="宋体" w:asciiTheme="minorEastAsia" w:hAnsiTheme="minorEastAsia" w:eastAsiaTheme="minorEastAsia"/>
                  <w:color w:val="0070C0"/>
                  <w:sz w:val="18"/>
                  <w:szCs w:val="18"/>
                </w:rPr>
                <w:t>7.11</w:t>
              </w:r>
            </w:ins>
          </w:p>
        </w:tc>
        <w:tc>
          <w:tcPr>
            <w:tcW w:w="1595" w:type="dxa"/>
            <w:shd w:val="clear" w:color="auto" w:fill="auto"/>
          </w:tcPr>
          <w:p>
            <w:pPr>
              <w:wordWrap/>
              <w:overflowPunct/>
              <w:autoSpaceDE/>
              <w:autoSpaceDN/>
              <w:jc w:val="center"/>
              <w:textAlignment w:val="auto"/>
              <w:outlineLvl w:val="9"/>
              <w:rPr>
                <w:ins w:id="884" w:author="zbw" w:date="2021-08-07T00:07:00Z"/>
                <w:rFonts w:asciiTheme="minorEastAsia" w:hAnsiTheme="minorEastAsia" w:eastAsiaTheme="minorEastAsia"/>
                <w:sz w:val="18"/>
                <w:szCs w:val="18"/>
              </w:rPr>
            </w:pPr>
            <w:ins w:id="885"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886" w:author="zbw" w:date="2021-08-07T00:07:00Z"/>
                <w:rFonts w:asciiTheme="minorEastAsia" w:hAnsiTheme="minorEastAsia" w:eastAsiaTheme="minorEastAsia"/>
                <w:sz w:val="18"/>
                <w:szCs w:val="18"/>
              </w:rPr>
            </w:pPr>
            <w:ins w:id="887"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888" w:author="zbw" w:date="2021-08-07T00:07:00Z"/>
        </w:trPr>
        <w:tc>
          <w:tcPr>
            <w:tcW w:w="817" w:type="dxa"/>
            <w:shd w:val="clear" w:color="auto" w:fill="auto"/>
          </w:tcPr>
          <w:p>
            <w:pPr>
              <w:wordWrap/>
              <w:overflowPunct/>
              <w:autoSpaceDE/>
              <w:autoSpaceDN/>
              <w:jc w:val="center"/>
              <w:textAlignment w:val="auto"/>
              <w:outlineLvl w:val="9"/>
              <w:rPr>
                <w:ins w:id="889" w:author="zbw" w:date="2021-08-07T00:07:00Z"/>
                <w:rFonts w:asciiTheme="minorEastAsia" w:hAnsiTheme="minorEastAsia" w:eastAsiaTheme="minorEastAsia"/>
                <w:sz w:val="18"/>
                <w:szCs w:val="18"/>
              </w:rPr>
            </w:pPr>
            <w:ins w:id="890" w:author="zbw" w:date="2021-08-07T00:10:00Z">
              <w:r>
                <w:rPr>
                  <w:rFonts w:cs="宋体" w:asciiTheme="minorEastAsia" w:hAnsiTheme="minorEastAsia" w:eastAsiaTheme="minorEastAsia"/>
                  <w:color w:val="0070C0"/>
                  <w:sz w:val="18"/>
                  <w:szCs w:val="18"/>
                </w:rPr>
                <w:t>11</w:t>
              </w:r>
            </w:ins>
          </w:p>
        </w:tc>
        <w:tc>
          <w:tcPr>
            <w:tcW w:w="2373" w:type="dxa"/>
            <w:shd w:val="clear" w:color="auto" w:fill="auto"/>
          </w:tcPr>
          <w:p>
            <w:pPr>
              <w:wordWrap/>
              <w:overflowPunct/>
              <w:autoSpaceDE/>
              <w:autoSpaceDN/>
              <w:jc w:val="center"/>
              <w:textAlignment w:val="auto"/>
              <w:outlineLvl w:val="9"/>
              <w:rPr>
                <w:ins w:id="891" w:author="zbw" w:date="2021-08-07T00:07:00Z"/>
                <w:rFonts w:asciiTheme="minorEastAsia" w:hAnsiTheme="minorEastAsia" w:eastAsiaTheme="minorEastAsia"/>
                <w:sz w:val="18"/>
                <w:szCs w:val="18"/>
              </w:rPr>
            </w:pPr>
            <w:ins w:id="892" w:author="zbw" w:date="2021-08-07T00:10:00Z">
              <w:r>
                <w:rPr>
                  <w:rFonts w:hint="eastAsia" w:cs="宋体" w:asciiTheme="minorEastAsia" w:hAnsiTheme="minorEastAsia" w:eastAsiaTheme="minorEastAsia"/>
                  <w:color w:val="0070C0"/>
                  <w:sz w:val="18"/>
                  <w:szCs w:val="18"/>
                </w:rPr>
                <w:t>耐老化性</w:t>
              </w:r>
            </w:ins>
          </w:p>
        </w:tc>
        <w:tc>
          <w:tcPr>
            <w:tcW w:w="1595" w:type="dxa"/>
            <w:shd w:val="clear" w:color="auto" w:fill="auto"/>
          </w:tcPr>
          <w:p>
            <w:pPr>
              <w:wordWrap/>
              <w:overflowPunct/>
              <w:autoSpaceDE/>
              <w:autoSpaceDN/>
              <w:jc w:val="center"/>
              <w:textAlignment w:val="auto"/>
              <w:outlineLvl w:val="9"/>
              <w:rPr>
                <w:ins w:id="893" w:author="zbw" w:date="2021-08-07T00:07:00Z"/>
                <w:rFonts w:asciiTheme="minorEastAsia" w:hAnsiTheme="minorEastAsia" w:eastAsiaTheme="minorEastAsia"/>
                <w:sz w:val="18"/>
                <w:szCs w:val="18"/>
              </w:rPr>
            </w:pPr>
            <w:ins w:id="894" w:author="zbw" w:date="2021-08-07T00:10:00Z">
              <w:r>
                <w:rPr>
                  <w:rFonts w:hint="eastAsia" w:cs="宋体" w:asciiTheme="minorEastAsia" w:hAnsiTheme="minorEastAsia" w:eastAsiaTheme="minorEastAsia"/>
                  <w:color w:val="0070C0"/>
                  <w:sz w:val="18"/>
                  <w:szCs w:val="18"/>
                </w:rPr>
                <w:t>表</w:t>
              </w:r>
            </w:ins>
            <w:ins w:id="895" w:author="zbw" w:date="2021-08-07T00:10:00Z">
              <w:r>
                <w:rPr>
                  <w:rFonts w:cs="宋体" w:asciiTheme="minorEastAsia" w:hAnsiTheme="minorEastAsia" w:eastAsiaTheme="minorEastAsia"/>
                  <w:color w:val="0070C0"/>
                  <w:sz w:val="18"/>
                  <w:szCs w:val="18"/>
                </w:rPr>
                <w:t>2的第9项</w:t>
              </w:r>
            </w:ins>
          </w:p>
        </w:tc>
        <w:tc>
          <w:tcPr>
            <w:tcW w:w="1595" w:type="dxa"/>
            <w:shd w:val="clear" w:color="auto" w:fill="auto"/>
          </w:tcPr>
          <w:p>
            <w:pPr>
              <w:wordWrap/>
              <w:overflowPunct/>
              <w:autoSpaceDE/>
              <w:autoSpaceDN/>
              <w:jc w:val="center"/>
              <w:textAlignment w:val="auto"/>
              <w:outlineLvl w:val="9"/>
              <w:rPr>
                <w:ins w:id="896" w:author="zbw" w:date="2021-08-07T00:07:00Z"/>
                <w:rFonts w:asciiTheme="minorEastAsia" w:hAnsiTheme="minorEastAsia" w:eastAsiaTheme="minorEastAsia"/>
                <w:sz w:val="18"/>
                <w:szCs w:val="18"/>
              </w:rPr>
            </w:pPr>
            <w:ins w:id="897" w:author="zbw" w:date="2021-08-07T00:10:00Z">
              <w:r>
                <w:rPr>
                  <w:rFonts w:cs="宋体" w:asciiTheme="minorEastAsia" w:hAnsiTheme="minorEastAsia" w:eastAsiaTheme="minorEastAsia"/>
                  <w:color w:val="0070C0"/>
                  <w:sz w:val="18"/>
                  <w:szCs w:val="18"/>
                </w:rPr>
                <w:t>7.12</w:t>
              </w:r>
            </w:ins>
          </w:p>
        </w:tc>
        <w:tc>
          <w:tcPr>
            <w:tcW w:w="1595" w:type="dxa"/>
            <w:shd w:val="clear" w:color="auto" w:fill="auto"/>
          </w:tcPr>
          <w:p>
            <w:pPr>
              <w:wordWrap/>
              <w:overflowPunct/>
              <w:autoSpaceDE/>
              <w:autoSpaceDN/>
              <w:jc w:val="center"/>
              <w:textAlignment w:val="auto"/>
              <w:outlineLvl w:val="9"/>
              <w:rPr>
                <w:ins w:id="898" w:author="zbw" w:date="2021-08-07T00:07:00Z"/>
                <w:rFonts w:asciiTheme="minorEastAsia" w:hAnsiTheme="minorEastAsia" w:eastAsiaTheme="minorEastAsia"/>
                <w:sz w:val="18"/>
                <w:szCs w:val="18"/>
              </w:rPr>
            </w:pPr>
            <w:ins w:id="899"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900" w:author="zbw" w:date="2021-08-07T00:07:00Z"/>
                <w:rFonts w:asciiTheme="minorEastAsia" w:hAnsiTheme="minorEastAsia" w:eastAsiaTheme="minorEastAsia"/>
                <w:sz w:val="18"/>
                <w:szCs w:val="18"/>
              </w:rPr>
            </w:pPr>
            <w:ins w:id="901"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902" w:author="zbw" w:date="2021-08-07T00:07:00Z"/>
        </w:trPr>
        <w:tc>
          <w:tcPr>
            <w:tcW w:w="817" w:type="dxa"/>
            <w:shd w:val="clear" w:color="auto" w:fill="auto"/>
          </w:tcPr>
          <w:p>
            <w:pPr>
              <w:wordWrap/>
              <w:overflowPunct/>
              <w:autoSpaceDE/>
              <w:autoSpaceDN/>
              <w:jc w:val="center"/>
              <w:textAlignment w:val="auto"/>
              <w:outlineLvl w:val="9"/>
              <w:rPr>
                <w:ins w:id="903" w:author="zbw" w:date="2021-08-07T00:07:00Z"/>
                <w:rFonts w:asciiTheme="minorEastAsia" w:hAnsiTheme="minorEastAsia" w:eastAsiaTheme="minorEastAsia"/>
                <w:sz w:val="18"/>
                <w:szCs w:val="18"/>
              </w:rPr>
            </w:pPr>
            <w:ins w:id="904" w:author="zbw" w:date="2021-08-07T00:10:00Z">
              <w:r>
                <w:rPr>
                  <w:rFonts w:cs="宋体" w:asciiTheme="minorEastAsia" w:hAnsiTheme="minorEastAsia" w:eastAsiaTheme="minorEastAsia"/>
                  <w:color w:val="0070C0"/>
                  <w:sz w:val="18"/>
                  <w:szCs w:val="18"/>
                </w:rPr>
                <w:t>12</w:t>
              </w:r>
            </w:ins>
          </w:p>
        </w:tc>
        <w:tc>
          <w:tcPr>
            <w:tcW w:w="2373" w:type="dxa"/>
            <w:shd w:val="clear" w:color="auto" w:fill="auto"/>
          </w:tcPr>
          <w:p>
            <w:pPr>
              <w:wordWrap/>
              <w:overflowPunct/>
              <w:autoSpaceDE/>
              <w:autoSpaceDN/>
              <w:jc w:val="center"/>
              <w:textAlignment w:val="auto"/>
              <w:outlineLvl w:val="9"/>
              <w:rPr>
                <w:ins w:id="905" w:author="zbw" w:date="2021-08-07T00:07:00Z"/>
                <w:rFonts w:asciiTheme="minorEastAsia" w:hAnsiTheme="minorEastAsia" w:eastAsiaTheme="minorEastAsia"/>
                <w:sz w:val="18"/>
                <w:szCs w:val="18"/>
              </w:rPr>
            </w:pPr>
            <w:ins w:id="906" w:author="zbw" w:date="2021-08-07T00:10:00Z">
              <w:r>
                <w:rPr>
                  <w:rFonts w:hint="eastAsia" w:cs="宋体" w:asciiTheme="minorEastAsia" w:hAnsiTheme="minorEastAsia" w:eastAsiaTheme="minorEastAsia"/>
                  <w:color w:val="0070C0"/>
                  <w:sz w:val="18"/>
                  <w:szCs w:val="18"/>
                </w:rPr>
                <w:t>内部清洁度</w:t>
              </w:r>
            </w:ins>
          </w:p>
        </w:tc>
        <w:tc>
          <w:tcPr>
            <w:tcW w:w="1595" w:type="dxa"/>
            <w:shd w:val="clear" w:color="auto" w:fill="auto"/>
          </w:tcPr>
          <w:p>
            <w:pPr>
              <w:wordWrap/>
              <w:overflowPunct/>
              <w:autoSpaceDE/>
              <w:autoSpaceDN/>
              <w:jc w:val="center"/>
              <w:textAlignment w:val="auto"/>
              <w:outlineLvl w:val="9"/>
              <w:rPr>
                <w:ins w:id="907" w:author="zbw" w:date="2021-08-07T00:07:00Z"/>
                <w:rFonts w:asciiTheme="minorEastAsia" w:hAnsiTheme="minorEastAsia" w:eastAsiaTheme="minorEastAsia"/>
                <w:sz w:val="18"/>
                <w:szCs w:val="18"/>
              </w:rPr>
            </w:pPr>
            <w:ins w:id="908" w:author="zbw" w:date="2021-08-07T00:10:00Z">
              <w:r>
                <w:rPr>
                  <w:rFonts w:hint="eastAsia" w:cs="宋体" w:asciiTheme="minorEastAsia" w:hAnsiTheme="minorEastAsia" w:eastAsiaTheme="minorEastAsia"/>
                  <w:color w:val="0070C0"/>
                  <w:sz w:val="18"/>
                  <w:szCs w:val="18"/>
                </w:rPr>
                <w:t>表</w:t>
              </w:r>
            </w:ins>
            <w:ins w:id="909" w:author="zbw" w:date="2021-08-07T00:10:00Z">
              <w:r>
                <w:rPr>
                  <w:rFonts w:cs="宋体" w:asciiTheme="minorEastAsia" w:hAnsiTheme="minorEastAsia" w:eastAsiaTheme="minorEastAsia"/>
                  <w:color w:val="0070C0"/>
                  <w:sz w:val="18"/>
                  <w:szCs w:val="18"/>
                </w:rPr>
                <w:t>2的第10项</w:t>
              </w:r>
            </w:ins>
          </w:p>
        </w:tc>
        <w:tc>
          <w:tcPr>
            <w:tcW w:w="1595" w:type="dxa"/>
            <w:shd w:val="clear" w:color="auto" w:fill="auto"/>
          </w:tcPr>
          <w:p>
            <w:pPr>
              <w:wordWrap/>
              <w:overflowPunct/>
              <w:autoSpaceDE/>
              <w:autoSpaceDN/>
              <w:jc w:val="center"/>
              <w:textAlignment w:val="auto"/>
              <w:outlineLvl w:val="9"/>
              <w:rPr>
                <w:ins w:id="910" w:author="zbw" w:date="2021-08-07T00:07:00Z"/>
                <w:rFonts w:asciiTheme="minorEastAsia" w:hAnsiTheme="minorEastAsia" w:eastAsiaTheme="minorEastAsia"/>
                <w:sz w:val="18"/>
                <w:szCs w:val="18"/>
              </w:rPr>
            </w:pPr>
            <w:ins w:id="911" w:author="zbw" w:date="2021-08-07T00:10:00Z">
              <w:r>
                <w:rPr>
                  <w:rFonts w:cs="宋体" w:asciiTheme="minorEastAsia" w:hAnsiTheme="minorEastAsia" w:eastAsiaTheme="minorEastAsia"/>
                  <w:color w:val="0070C0"/>
                  <w:sz w:val="18"/>
                  <w:szCs w:val="18"/>
                </w:rPr>
                <w:t>7.13</w:t>
              </w:r>
            </w:ins>
          </w:p>
        </w:tc>
        <w:tc>
          <w:tcPr>
            <w:tcW w:w="1595" w:type="dxa"/>
            <w:shd w:val="clear" w:color="auto" w:fill="auto"/>
          </w:tcPr>
          <w:p>
            <w:pPr>
              <w:wordWrap/>
              <w:overflowPunct/>
              <w:autoSpaceDE/>
              <w:autoSpaceDN/>
              <w:jc w:val="center"/>
              <w:textAlignment w:val="auto"/>
              <w:outlineLvl w:val="9"/>
              <w:rPr>
                <w:ins w:id="912" w:author="zbw" w:date="2021-08-07T00:07:00Z"/>
                <w:rFonts w:asciiTheme="minorEastAsia" w:hAnsiTheme="minorEastAsia" w:eastAsiaTheme="minorEastAsia"/>
                <w:sz w:val="18"/>
                <w:szCs w:val="18"/>
              </w:rPr>
            </w:pPr>
            <w:ins w:id="913"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914" w:author="zbw" w:date="2021-08-07T00:07:00Z"/>
                <w:rFonts w:asciiTheme="minorEastAsia" w:hAnsiTheme="minorEastAsia" w:eastAsiaTheme="minorEastAsia"/>
                <w:sz w:val="18"/>
                <w:szCs w:val="18"/>
              </w:rPr>
            </w:pPr>
            <w:ins w:id="915"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916" w:author="zbw" w:date="2021-08-07T00:07:00Z"/>
        </w:trPr>
        <w:tc>
          <w:tcPr>
            <w:tcW w:w="817" w:type="dxa"/>
            <w:shd w:val="clear" w:color="auto" w:fill="auto"/>
          </w:tcPr>
          <w:p>
            <w:pPr>
              <w:wordWrap/>
              <w:overflowPunct/>
              <w:autoSpaceDE/>
              <w:autoSpaceDN/>
              <w:jc w:val="center"/>
              <w:textAlignment w:val="auto"/>
              <w:outlineLvl w:val="9"/>
              <w:rPr>
                <w:ins w:id="917" w:author="zbw" w:date="2021-08-07T00:07:00Z"/>
                <w:rFonts w:asciiTheme="minorEastAsia" w:hAnsiTheme="minorEastAsia" w:eastAsiaTheme="minorEastAsia"/>
                <w:sz w:val="18"/>
                <w:szCs w:val="18"/>
              </w:rPr>
            </w:pPr>
            <w:ins w:id="918" w:author="zbw" w:date="2021-08-07T00:10:00Z">
              <w:r>
                <w:rPr>
                  <w:rFonts w:cs="宋体" w:asciiTheme="minorEastAsia" w:hAnsiTheme="minorEastAsia" w:eastAsiaTheme="minorEastAsia"/>
                  <w:color w:val="0070C0"/>
                  <w:sz w:val="18"/>
                  <w:szCs w:val="18"/>
                </w:rPr>
                <w:t>13</w:t>
              </w:r>
            </w:ins>
          </w:p>
        </w:tc>
        <w:tc>
          <w:tcPr>
            <w:tcW w:w="2373" w:type="dxa"/>
            <w:shd w:val="clear" w:color="auto" w:fill="auto"/>
          </w:tcPr>
          <w:p>
            <w:pPr>
              <w:wordWrap/>
              <w:overflowPunct/>
              <w:autoSpaceDE/>
              <w:autoSpaceDN/>
              <w:jc w:val="center"/>
              <w:textAlignment w:val="auto"/>
              <w:outlineLvl w:val="9"/>
              <w:rPr>
                <w:ins w:id="919" w:author="zbw" w:date="2021-08-07T00:07:00Z"/>
                <w:rFonts w:asciiTheme="minorEastAsia" w:hAnsiTheme="minorEastAsia" w:eastAsiaTheme="minorEastAsia"/>
                <w:sz w:val="18"/>
                <w:szCs w:val="18"/>
              </w:rPr>
            </w:pPr>
            <w:ins w:id="920" w:author="zbw" w:date="2021-08-07T00:10:00Z">
              <w:r>
                <w:rPr>
                  <w:rFonts w:hint="eastAsia" w:cs="宋体" w:asciiTheme="minorEastAsia" w:hAnsiTheme="minorEastAsia" w:eastAsiaTheme="minorEastAsia"/>
                  <w:color w:val="0070C0"/>
                  <w:sz w:val="18"/>
                  <w:szCs w:val="18"/>
                </w:rPr>
                <w:t>耐应力开裂</w:t>
              </w:r>
            </w:ins>
          </w:p>
        </w:tc>
        <w:tc>
          <w:tcPr>
            <w:tcW w:w="1595" w:type="dxa"/>
            <w:shd w:val="clear" w:color="auto" w:fill="auto"/>
          </w:tcPr>
          <w:p>
            <w:pPr>
              <w:wordWrap/>
              <w:overflowPunct/>
              <w:autoSpaceDE/>
              <w:autoSpaceDN/>
              <w:jc w:val="center"/>
              <w:textAlignment w:val="auto"/>
              <w:outlineLvl w:val="9"/>
              <w:rPr>
                <w:ins w:id="921" w:author="zbw" w:date="2021-08-07T00:07:00Z"/>
                <w:rFonts w:asciiTheme="minorEastAsia" w:hAnsiTheme="minorEastAsia" w:eastAsiaTheme="minorEastAsia"/>
                <w:sz w:val="18"/>
                <w:szCs w:val="18"/>
              </w:rPr>
            </w:pPr>
            <w:ins w:id="922" w:author="zbw" w:date="2021-08-07T00:10:00Z">
              <w:r>
                <w:rPr>
                  <w:rFonts w:hint="eastAsia" w:cs="宋体" w:asciiTheme="minorEastAsia" w:hAnsiTheme="minorEastAsia" w:eastAsiaTheme="minorEastAsia"/>
                  <w:color w:val="0070C0"/>
                  <w:sz w:val="18"/>
                  <w:szCs w:val="18"/>
                </w:rPr>
                <w:t>表</w:t>
              </w:r>
            </w:ins>
            <w:ins w:id="923" w:author="zbw" w:date="2021-08-07T00:10:00Z">
              <w:r>
                <w:rPr>
                  <w:rFonts w:cs="宋体" w:asciiTheme="minorEastAsia" w:hAnsiTheme="minorEastAsia" w:eastAsiaTheme="minorEastAsia"/>
                  <w:color w:val="0070C0"/>
                  <w:sz w:val="18"/>
                  <w:szCs w:val="18"/>
                </w:rPr>
                <w:t>2的第11项</w:t>
              </w:r>
            </w:ins>
          </w:p>
        </w:tc>
        <w:tc>
          <w:tcPr>
            <w:tcW w:w="1595" w:type="dxa"/>
            <w:shd w:val="clear" w:color="auto" w:fill="auto"/>
          </w:tcPr>
          <w:p>
            <w:pPr>
              <w:wordWrap/>
              <w:overflowPunct/>
              <w:autoSpaceDE/>
              <w:autoSpaceDN/>
              <w:jc w:val="center"/>
              <w:textAlignment w:val="auto"/>
              <w:outlineLvl w:val="9"/>
              <w:rPr>
                <w:ins w:id="924" w:author="zbw" w:date="2021-08-07T00:07:00Z"/>
                <w:rFonts w:asciiTheme="minorEastAsia" w:hAnsiTheme="minorEastAsia" w:eastAsiaTheme="minorEastAsia"/>
                <w:sz w:val="18"/>
                <w:szCs w:val="18"/>
              </w:rPr>
            </w:pPr>
            <w:ins w:id="925" w:author="zbw" w:date="2021-08-07T00:10:00Z">
              <w:r>
                <w:rPr>
                  <w:rFonts w:cs="宋体" w:asciiTheme="minorEastAsia" w:hAnsiTheme="minorEastAsia" w:eastAsiaTheme="minorEastAsia"/>
                  <w:color w:val="0070C0"/>
                  <w:sz w:val="18"/>
                  <w:szCs w:val="18"/>
                </w:rPr>
                <w:t>7.14</w:t>
              </w:r>
            </w:ins>
          </w:p>
        </w:tc>
        <w:tc>
          <w:tcPr>
            <w:tcW w:w="1595" w:type="dxa"/>
            <w:shd w:val="clear" w:color="auto" w:fill="auto"/>
          </w:tcPr>
          <w:p>
            <w:pPr>
              <w:wordWrap/>
              <w:overflowPunct/>
              <w:autoSpaceDE/>
              <w:autoSpaceDN/>
              <w:jc w:val="center"/>
              <w:textAlignment w:val="auto"/>
              <w:outlineLvl w:val="9"/>
              <w:rPr>
                <w:ins w:id="926" w:author="zbw" w:date="2021-08-07T00:07:00Z"/>
                <w:rFonts w:asciiTheme="minorEastAsia" w:hAnsiTheme="minorEastAsia" w:eastAsiaTheme="minorEastAsia"/>
                <w:sz w:val="18"/>
                <w:szCs w:val="18"/>
              </w:rPr>
            </w:pPr>
            <w:ins w:id="927"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928" w:author="zbw" w:date="2021-08-07T00:07:00Z"/>
                <w:rFonts w:asciiTheme="minorEastAsia" w:hAnsiTheme="minorEastAsia" w:eastAsiaTheme="minorEastAsia"/>
                <w:sz w:val="18"/>
                <w:szCs w:val="18"/>
              </w:rPr>
            </w:pPr>
            <w:ins w:id="929"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930" w:author="zbw" w:date="2021-08-07T00:07:00Z"/>
        </w:trPr>
        <w:tc>
          <w:tcPr>
            <w:tcW w:w="817" w:type="dxa"/>
            <w:shd w:val="clear" w:color="auto" w:fill="auto"/>
          </w:tcPr>
          <w:p>
            <w:pPr>
              <w:wordWrap/>
              <w:overflowPunct/>
              <w:autoSpaceDE/>
              <w:autoSpaceDN/>
              <w:jc w:val="center"/>
              <w:textAlignment w:val="auto"/>
              <w:outlineLvl w:val="9"/>
              <w:rPr>
                <w:ins w:id="931" w:author="zbw" w:date="2021-08-07T00:07:00Z"/>
                <w:rFonts w:asciiTheme="minorEastAsia" w:hAnsiTheme="minorEastAsia" w:eastAsiaTheme="minorEastAsia"/>
                <w:sz w:val="18"/>
                <w:szCs w:val="18"/>
              </w:rPr>
            </w:pPr>
            <w:ins w:id="932" w:author="zbw" w:date="2021-08-07T00:10:00Z">
              <w:r>
                <w:rPr>
                  <w:rFonts w:cs="宋体" w:asciiTheme="minorEastAsia" w:hAnsiTheme="minorEastAsia" w:eastAsiaTheme="minorEastAsia"/>
                  <w:color w:val="0070C0"/>
                  <w:sz w:val="18"/>
                  <w:szCs w:val="18"/>
                </w:rPr>
                <w:t>14</w:t>
              </w:r>
            </w:ins>
          </w:p>
        </w:tc>
        <w:tc>
          <w:tcPr>
            <w:tcW w:w="2373" w:type="dxa"/>
            <w:shd w:val="clear" w:color="auto" w:fill="auto"/>
          </w:tcPr>
          <w:p>
            <w:pPr>
              <w:wordWrap/>
              <w:overflowPunct/>
              <w:autoSpaceDE/>
              <w:autoSpaceDN/>
              <w:jc w:val="center"/>
              <w:textAlignment w:val="auto"/>
              <w:outlineLvl w:val="9"/>
              <w:rPr>
                <w:ins w:id="933" w:author="zbw" w:date="2021-08-07T00:07:00Z"/>
                <w:rFonts w:asciiTheme="minorEastAsia" w:hAnsiTheme="minorEastAsia" w:eastAsiaTheme="minorEastAsia"/>
                <w:sz w:val="18"/>
                <w:szCs w:val="18"/>
              </w:rPr>
            </w:pPr>
            <w:ins w:id="934" w:author="zbw" w:date="2021-08-07T00:10:00Z">
              <w:r>
                <w:rPr>
                  <w:rFonts w:hint="eastAsia" w:cs="宋体" w:asciiTheme="minorEastAsia" w:hAnsiTheme="minorEastAsia" w:eastAsiaTheme="minorEastAsia"/>
                  <w:color w:val="0070C0"/>
                  <w:sz w:val="18"/>
                  <w:szCs w:val="18"/>
                </w:rPr>
                <w:t>加热性能</w:t>
              </w:r>
            </w:ins>
          </w:p>
        </w:tc>
        <w:tc>
          <w:tcPr>
            <w:tcW w:w="1595" w:type="dxa"/>
            <w:shd w:val="clear" w:color="auto" w:fill="auto"/>
          </w:tcPr>
          <w:p>
            <w:pPr>
              <w:wordWrap/>
              <w:overflowPunct/>
              <w:autoSpaceDE/>
              <w:autoSpaceDN/>
              <w:jc w:val="center"/>
              <w:textAlignment w:val="auto"/>
              <w:outlineLvl w:val="9"/>
              <w:rPr>
                <w:ins w:id="935" w:author="zbw" w:date="2021-08-07T00:07:00Z"/>
                <w:rFonts w:asciiTheme="minorEastAsia" w:hAnsiTheme="minorEastAsia" w:eastAsiaTheme="minorEastAsia"/>
                <w:sz w:val="18"/>
                <w:szCs w:val="18"/>
              </w:rPr>
            </w:pPr>
            <w:ins w:id="936" w:author="zbw" w:date="2021-08-07T00:10:00Z">
              <w:r>
                <w:rPr>
                  <w:rFonts w:hint="eastAsia" w:cs="宋体" w:asciiTheme="minorEastAsia" w:hAnsiTheme="minorEastAsia" w:eastAsiaTheme="minorEastAsia"/>
                  <w:color w:val="0070C0"/>
                  <w:sz w:val="18"/>
                  <w:szCs w:val="18"/>
                </w:rPr>
                <w:t>表</w:t>
              </w:r>
            </w:ins>
            <w:ins w:id="937" w:author="zbw" w:date="2021-08-07T00:10:00Z">
              <w:r>
                <w:rPr>
                  <w:rFonts w:cs="宋体" w:asciiTheme="minorEastAsia" w:hAnsiTheme="minorEastAsia" w:eastAsiaTheme="minorEastAsia"/>
                  <w:color w:val="0070C0"/>
                  <w:sz w:val="18"/>
                  <w:szCs w:val="18"/>
                </w:rPr>
                <w:t>2的第12项</w:t>
              </w:r>
            </w:ins>
          </w:p>
        </w:tc>
        <w:tc>
          <w:tcPr>
            <w:tcW w:w="1595" w:type="dxa"/>
            <w:shd w:val="clear" w:color="auto" w:fill="auto"/>
          </w:tcPr>
          <w:p>
            <w:pPr>
              <w:wordWrap/>
              <w:overflowPunct/>
              <w:autoSpaceDE/>
              <w:autoSpaceDN/>
              <w:jc w:val="center"/>
              <w:textAlignment w:val="auto"/>
              <w:outlineLvl w:val="9"/>
              <w:rPr>
                <w:ins w:id="938" w:author="zbw" w:date="2021-08-07T00:07:00Z"/>
                <w:rFonts w:asciiTheme="minorEastAsia" w:hAnsiTheme="minorEastAsia" w:eastAsiaTheme="minorEastAsia"/>
                <w:sz w:val="18"/>
                <w:szCs w:val="18"/>
              </w:rPr>
            </w:pPr>
            <w:ins w:id="939" w:author="zbw" w:date="2021-08-07T00:10:00Z">
              <w:r>
                <w:rPr>
                  <w:rFonts w:cs="宋体" w:asciiTheme="minorEastAsia" w:hAnsiTheme="minorEastAsia" w:eastAsiaTheme="minorEastAsia"/>
                  <w:color w:val="0070C0"/>
                  <w:sz w:val="18"/>
                  <w:szCs w:val="18"/>
                </w:rPr>
                <w:t>7.15</w:t>
              </w:r>
            </w:ins>
          </w:p>
        </w:tc>
        <w:tc>
          <w:tcPr>
            <w:tcW w:w="1595" w:type="dxa"/>
            <w:shd w:val="clear" w:color="auto" w:fill="auto"/>
          </w:tcPr>
          <w:p>
            <w:pPr>
              <w:wordWrap/>
              <w:overflowPunct/>
              <w:autoSpaceDE/>
              <w:autoSpaceDN/>
              <w:jc w:val="center"/>
              <w:textAlignment w:val="auto"/>
              <w:outlineLvl w:val="9"/>
              <w:rPr>
                <w:ins w:id="940" w:author="zbw" w:date="2021-08-07T00:07:00Z"/>
                <w:rFonts w:asciiTheme="minorEastAsia" w:hAnsiTheme="minorEastAsia" w:eastAsiaTheme="minorEastAsia"/>
                <w:sz w:val="18"/>
                <w:szCs w:val="18"/>
              </w:rPr>
            </w:pPr>
            <w:ins w:id="941"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942" w:author="zbw" w:date="2021-08-07T00:07:00Z"/>
                <w:rFonts w:asciiTheme="minorEastAsia" w:hAnsiTheme="minorEastAsia" w:eastAsiaTheme="minorEastAsia"/>
                <w:sz w:val="18"/>
                <w:szCs w:val="18"/>
              </w:rPr>
            </w:pPr>
            <w:ins w:id="943"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944" w:author="zbw" w:date="2021-08-07T00:07:00Z"/>
        </w:trPr>
        <w:tc>
          <w:tcPr>
            <w:tcW w:w="817" w:type="dxa"/>
            <w:shd w:val="clear" w:color="auto" w:fill="auto"/>
          </w:tcPr>
          <w:p>
            <w:pPr>
              <w:wordWrap/>
              <w:overflowPunct/>
              <w:autoSpaceDE/>
              <w:autoSpaceDN/>
              <w:jc w:val="center"/>
              <w:textAlignment w:val="auto"/>
              <w:outlineLvl w:val="9"/>
              <w:rPr>
                <w:ins w:id="945" w:author="zbw" w:date="2021-08-07T00:07:00Z"/>
                <w:rFonts w:asciiTheme="minorEastAsia" w:hAnsiTheme="minorEastAsia" w:eastAsiaTheme="minorEastAsia"/>
                <w:sz w:val="18"/>
                <w:szCs w:val="18"/>
              </w:rPr>
            </w:pPr>
            <w:ins w:id="946" w:author="zbw" w:date="2021-08-07T00:10:00Z">
              <w:r>
                <w:rPr>
                  <w:rFonts w:cs="宋体" w:asciiTheme="minorEastAsia" w:hAnsiTheme="minorEastAsia" w:eastAsiaTheme="minorEastAsia"/>
                  <w:color w:val="0070C0"/>
                  <w:sz w:val="18"/>
                  <w:szCs w:val="18"/>
                </w:rPr>
                <w:t>15</w:t>
              </w:r>
            </w:ins>
          </w:p>
        </w:tc>
        <w:tc>
          <w:tcPr>
            <w:tcW w:w="2373" w:type="dxa"/>
            <w:shd w:val="clear" w:color="auto" w:fill="auto"/>
          </w:tcPr>
          <w:p>
            <w:pPr>
              <w:wordWrap/>
              <w:overflowPunct/>
              <w:autoSpaceDE/>
              <w:autoSpaceDN/>
              <w:jc w:val="center"/>
              <w:textAlignment w:val="auto"/>
              <w:outlineLvl w:val="9"/>
              <w:rPr>
                <w:ins w:id="947" w:author="zbw" w:date="2021-08-07T00:07:00Z"/>
                <w:rFonts w:asciiTheme="minorEastAsia" w:hAnsiTheme="minorEastAsia" w:eastAsiaTheme="minorEastAsia"/>
                <w:sz w:val="18"/>
                <w:szCs w:val="18"/>
              </w:rPr>
            </w:pPr>
            <w:ins w:id="948" w:author="zbw" w:date="2021-08-07T00:10:00Z">
              <w:r>
                <w:rPr>
                  <w:rFonts w:hint="eastAsia" w:cs="宋体" w:asciiTheme="minorEastAsia" w:hAnsiTheme="minorEastAsia" w:eastAsiaTheme="minorEastAsia"/>
                  <w:color w:val="0070C0"/>
                  <w:sz w:val="18"/>
                  <w:szCs w:val="18"/>
                </w:rPr>
                <w:t>拉拽性能</w:t>
              </w:r>
            </w:ins>
          </w:p>
        </w:tc>
        <w:tc>
          <w:tcPr>
            <w:tcW w:w="1595" w:type="dxa"/>
            <w:shd w:val="clear" w:color="auto" w:fill="auto"/>
          </w:tcPr>
          <w:p>
            <w:pPr>
              <w:wordWrap/>
              <w:overflowPunct/>
              <w:autoSpaceDE/>
              <w:autoSpaceDN/>
              <w:jc w:val="center"/>
              <w:textAlignment w:val="auto"/>
              <w:outlineLvl w:val="9"/>
              <w:rPr>
                <w:ins w:id="949" w:author="zbw" w:date="2021-08-07T00:07:00Z"/>
                <w:rFonts w:asciiTheme="minorEastAsia" w:hAnsiTheme="minorEastAsia" w:eastAsiaTheme="minorEastAsia"/>
                <w:sz w:val="18"/>
                <w:szCs w:val="18"/>
              </w:rPr>
            </w:pPr>
            <w:ins w:id="950" w:author="zbw" w:date="2021-08-07T00:10:00Z">
              <w:r>
                <w:rPr>
                  <w:rFonts w:hint="eastAsia" w:cs="宋体" w:asciiTheme="minorEastAsia" w:hAnsiTheme="minorEastAsia" w:eastAsiaTheme="minorEastAsia"/>
                  <w:color w:val="0070C0"/>
                  <w:sz w:val="18"/>
                  <w:szCs w:val="18"/>
                </w:rPr>
                <w:t>表</w:t>
              </w:r>
            </w:ins>
            <w:ins w:id="951" w:author="zbw" w:date="2021-08-07T00:10:00Z">
              <w:r>
                <w:rPr>
                  <w:rFonts w:cs="宋体" w:asciiTheme="minorEastAsia" w:hAnsiTheme="minorEastAsia" w:eastAsiaTheme="minorEastAsia"/>
                  <w:color w:val="0070C0"/>
                  <w:sz w:val="18"/>
                  <w:szCs w:val="18"/>
                </w:rPr>
                <w:t>2的第13项</w:t>
              </w:r>
            </w:ins>
          </w:p>
        </w:tc>
        <w:tc>
          <w:tcPr>
            <w:tcW w:w="1595" w:type="dxa"/>
            <w:shd w:val="clear" w:color="auto" w:fill="auto"/>
          </w:tcPr>
          <w:p>
            <w:pPr>
              <w:wordWrap/>
              <w:overflowPunct/>
              <w:autoSpaceDE/>
              <w:autoSpaceDN/>
              <w:jc w:val="center"/>
              <w:textAlignment w:val="auto"/>
              <w:outlineLvl w:val="9"/>
              <w:rPr>
                <w:ins w:id="952" w:author="zbw" w:date="2021-08-07T00:07:00Z"/>
                <w:rFonts w:asciiTheme="minorEastAsia" w:hAnsiTheme="minorEastAsia" w:eastAsiaTheme="minorEastAsia"/>
                <w:sz w:val="18"/>
                <w:szCs w:val="18"/>
              </w:rPr>
            </w:pPr>
            <w:ins w:id="953" w:author="zbw" w:date="2021-08-07T00:10:00Z">
              <w:r>
                <w:rPr>
                  <w:rFonts w:cs="宋体" w:asciiTheme="minorEastAsia" w:hAnsiTheme="minorEastAsia" w:eastAsiaTheme="minorEastAsia"/>
                  <w:color w:val="0070C0"/>
                  <w:sz w:val="18"/>
                  <w:szCs w:val="18"/>
                </w:rPr>
                <w:t>7.16</w:t>
              </w:r>
            </w:ins>
          </w:p>
        </w:tc>
        <w:tc>
          <w:tcPr>
            <w:tcW w:w="1595" w:type="dxa"/>
            <w:shd w:val="clear" w:color="auto" w:fill="auto"/>
          </w:tcPr>
          <w:p>
            <w:pPr>
              <w:wordWrap/>
              <w:overflowPunct/>
              <w:autoSpaceDE/>
              <w:autoSpaceDN/>
              <w:jc w:val="center"/>
              <w:textAlignment w:val="auto"/>
              <w:outlineLvl w:val="9"/>
              <w:rPr>
                <w:ins w:id="954" w:author="zbw" w:date="2021-08-07T00:07:00Z"/>
                <w:rFonts w:asciiTheme="minorEastAsia" w:hAnsiTheme="minorEastAsia" w:eastAsiaTheme="minorEastAsia"/>
                <w:sz w:val="18"/>
                <w:szCs w:val="18"/>
              </w:rPr>
            </w:pPr>
            <w:ins w:id="955"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956" w:author="zbw" w:date="2021-08-07T00:07:00Z"/>
                <w:rFonts w:asciiTheme="minorEastAsia" w:hAnsiTheme="minorEastAsia" w:eastAsiaTheme="minorEastAsia"/>
                <w:sz w:val="18"/>
                <w:szCs w:val="18"/>
              </w:rPr>
            </w:pPr>
            <w:ins w:id="957"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958" w:author="zbw" w:date="2021-08-07T00:10:00Z"/>
        </w:trPr>
        <w:tc>
          <w:tcPr>
            <w:tcW w:w="817" w:type="dxa"/>
            <w:shd w:val="clear" w:color="auto" w:fill="auto"/>
          </w:tcPr>
          <w:p>
            <w:pPr>
              <w:jc w:val="center"/>
              <w:rPr>
                <w:ins w:id="959" w:author="zbw" w:date="2021-08-07T00:10:00Z"/>
                <w:rFonts w:asciiTheme="minorEastAsia" w:hAnsiTheme="minorEastAsia" w:eastAsiaTheme="minorEastAsia"/>
                <w:sz w:val="18"/>
                <w:szCs w:val="18"/>
              </w:rPr>
            </w:pPr>
            <w:ins w:id="960" w:author="zbw" w:date="2021-08-07T00:10:00Z">
              <w:r>
                <w:rPr>
                  <w:rFonts w:cs="宋体" w:asciiTheme="minorEastAsia" w:hAnsiTheme="minorEastAsia" w:eastAsiaTheme="minorEastAsia"/>
                  <w:color w:val="0070C0"/>
                  <w:sz w:val="18"/>
                  <w:szCs w:val="18"/>
                </w:rPr>
                <w:t>16</w:t>
              </w:r>
            </w:ins>
          </w:p>
        </w:tc>
        <w:tc>
          <w:tcPr>
            <w:tcW w:w="2373" w:type="dxa"/>
            <w:shd w:val="clear" w:color="auto" w:fill="auto"/>
          </w:tcPr>
          <w:p>
            <w:pPr>
              <w:jc w:val="center"/>
              <w:rPr>
                <w:ins w:id="961" w:author="zbw" w:date="2021-08-07T00:10:00Z"/>
                <w:rFonts w:asciiTheme="minorEastAsia" w:hAnsiTheme="minorEastAsia" w:eastAsiaTheme="minorEastAsia"/>
                <w:sz w:val="18"/>
                <w:szCs w:val="18"/>
              </w:rPr>
            </w:pPr>
            <w:ins w:id="962" w:author="zbw" w:date="2021-08-07T00:10:00Z">
              <w:r>
                <w:rPr>
                  <w:rFonts w:hint="eastAsia" w:cs="宋体" w:asciiTheme="minorEastAsia" w:hAnsiTheme="minorEastAsia" w:eastAsiaTheme="minorEastAsia"/>
                  <w:color w:val="0070C0"/>
                  <w:sz w:val="18"/>
                  <w:szCs w:val="18"/>
                </w:rPr>
                <w:t>扭曲性能</w:t>
              </w:r>
            </w:ins>
          </w:p>
        </w:tc>
        <w:tc>
          <w:tcPr>
            <w:tcW w:w="1595" w:type="dxa"/>
            <w:shd w:val="clear" w:color="auto" w:fill="auto"/>
          </w:tcPr>
          <w:p>
            <w:pPr>
              <w:jc w:val="center"/>
              <w:rPr>
                <w:ins w:id="963" w:author="zbw" w:date="2021-08-07T00:10:00Z"/>
                <w:rFonts w:asciiTheme="minorEastAsia" w:hAnsiTheme="minorEastAsia" w:eastAsiaTheme="minorEastAsia"/>
                <w:sz w:val="18"/>
                <w:szCs w:val="18"/>
              </w:rPr>
            </w:pPr>
            <w:ins w:id="964" w:author="zbw" w:date="2021-08-07T00:10:00Z">
              <w:r>
                <w:rPr>
                  <w:rFonts w:hint="eastAsia" w:cs="宋体" w:asciiTheme="minorEastAsia" w:hAnsiTheme="minorEastAsia" w:eastAsiaTheme="minorEastAsia"/>
                  <w:color w:val="0070C0"/>
                  <w:sz w:val="18"/>
                  <w:szCs w:val="18"/>
                </w:rPr>
                <w:t>表</w:t>
              </w:r>
            </w:ins>
            <w:ins w:id="965" w:author="zbw" w:date="2021-08-07T00:10:00Z">
              <w:r>
                <w:rPr>
                  <w:rFonts w:cs="宋体" w:asciiTheme="minorEastAsia" w:hAnsiTheme="minorEastAsia" w:eastAsiaTheme="minorEastAsia"/>
                  <w:color w:val="0070C0"/>
                  <w:sz w:val="18"/>
                  <w:szCs w:val="18"/>
                </w:rPr>
                <w:t>2的第14项</w:t>
              </w:r>
            </w:ins>
          </w:p>
        </w:tc>
        <w:tc>
          <w:tcPr>
            <w:tcW w:w="1595" w:type="dxa"/>
            <w:shd w:val="clear" w:color="auto" w:fill="auto"/>
          </w:tcPr>
          <w:p>
            <w:pPr>
              <w:jc w:val="center"/>
              <w:rPr>
                <w:ins w:id="966" w:author="zbw" w:date="2021-08-07T00:10:00Z"/>
                <w:rFonts w:asciiTheme="minorEastAsia" w:hAnsiTheme="minorEastAsia" w:eastAsiaTheme="minorEastAsia"/>
                <w:sz w:val="18"/>
                <w:szCs w:val="18"/>
              </w:rPr>
            </w:pPr>
            <w:ins w:id="967" w:author="zbw" w:date="2021-08-07T00:10:00Z">
              <w:r>
                <w:rPr>
                  <w:rFonts w:cs="宋体" w:asciiTheme="minorEastAsia" w:hAnsiTheme="minorEastAsia" w:eastAsiaTheme="minorEastAsia"/>
                  <w:color w:val="0070C0"/>
                  <w:sz w:val="18"/>
                  <w:szCs w:val="18"/>
                </w:rPr>
                <w:t>7.17</w:t>
              </w:r>
            </w:ins>
          </w:p>
        </w:tc>
        <w:tc>
          <w:tcPr>
            <w:tcW w:w="1595" w:type="dxa"/>
            <w:shd w:val="clear" w:color="auto" w:fill="auto"/>
          </w:tcPr>
          <w:p>
            <w:pPr>
              <w:jc w:val="center"/>
              <w:rPr>
                <w:ins w:id="968" w:author="zbw" w:date="2021-08-07T00:10:00Z"/>
                <w:rFonts w:asciiTheme="minorEastAsia" w:hAnsiTheme="minorEastAsia" w:eastAsiaTheme="minorEastAsia"/>
                <w:sz w:val="18"/>
                <w:szCs w:val="18"/>
              </w:rPr>
            </w:pPr>
            <w:ins w:id="969"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jc w:val="center"/>
              <w:rPr>
                <w:ins w:id="970" w:author="zbw" w:date="2021-08-07T00:10:00Z"/>
                <w:rFonts w:asciiTheme="minorEastAsia" w:hAnsiTheme="minorEastAsia" w:eastAsiaTheme="minorEastAsia"/>
                <w:sz w:val="18"/>
                <w:szCs w:val="18"/>
              </w:rPr>
            </w:pPr>
            <w:ins w:id="971"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972" w:author="zbw" w:date="2021-08-07T00:07:00Z"/>
        </w:trPr>
        <w:tc>
          <w:tcPr>
            <w:tcW w:w="817" w:type="dxa"/>
            <w:shd w:val="clear" w:color="auto" w:fill="auto"/>
          </w:tcPr>
          <w:p>
            <w:pPr>
              <w:wordWrap/>
              <w:overflowPunct/>
              <w:autoSpaceDE/>
              <w:autoSpaceDN/>
              <w:jc w:val="center"/>
              <w:textAlignment w:val="auto"/>
              <w:outlineLvl w:val="9"/>
              <w:rPr>
                <w:ins w:id="973" w:author="zbw" w:date="2021-08-07T00:07:00Z"/>
                <w:rFonts w:asciiTheme="minorEastAsia" w:hAnsiTheme="minorEastAsia" w:eastAsiaTheme="minorEastAsia"/>
                <w:sz w:val="18"/>
                <w:szCs w:val="18"/>
              </w:rPr>
            </w:pPr>
            <w:ins w:id="974" w:author="zbw" w:date="2021-08-07T00:10:00Z">
              <w:r>
                <w:rPr>
                  <w:rFonts w:cs="宋体" w:asciiTheme="minorEastAsia" w:hAnsiTheme="minorEastAsia" w:eastAsiaTheme="minorEastAsia"/>
                  <w:color w:val="0070C0"/>
                  <w:sz w:val="18"/>
                  <w:szCs w:val="18"/>
                </w:rPr>
                <w:t>17</w:t>
              </w:r>
            </w:ins>
          </w:p>
        </w:tc>
        <w:tc>
          <w:tcPr>
            <w:tcW w:w="2373" w:type="dxa"/>
            <w:shd w:val="clear" w:color="auto" w:fill="auto"/>
          </w:tcPr>
          <w:p>
            <w:pPr>
              <w:wordWrap/>
              <w:overflowPunct/>
              <w:autoSpaceDE/>
              <w:autoSpaceDN/>
              <w:jc w:val="center"/>
              <w:textAlignment w:val="auto"/>
              <w:outlineLvl w:val="9"/>
              <w:rPr>
                <w:ins w:id="975" w:author="zbw" w:date="2021-08-07T00:07:00Z"/>
                <w:rFonts w:asciiTheme="minorEastAsia" w:hAnsiTheme="minorEastAsia" w:eastAsiaTheme="minorEastAsia"/>
                <w:sz w:val="18"/>
                <w:szCs w:val="18"/>
              </w:rPr>
            </w:pPr>
            <w:ins w:id="976" w:author="zbw" w:date="2021-08-07T00:10:00Z">
              <w:r>
                <w:rPr>
                  <w:rFonts w:hint="eastAsia" w:cs="宋体" w:asciiTheme="minorEastAsia" w:hAnsiTheme="minorEastAsia" w:eastAsiaTheme="minorEastAsia"/>
                  <w:color w:val="0070C0"/>
                  <w:sz w:val="18"/>
                  <w:szCs w:val="18"/>
                </w:rPr>
                <w:t>总成弯曲性能</w:t>
              </w:r>
            </w:ins>
          </w:p>
        </w:tc>
        <w:tc>
          <w:tcPr>
            <w:tcW w:w="1595" w:type="dxa"/>
            <w:shd w:val="clear" w:color="auto" w:fill="auto"/>
          </w:tcPr>
          <w:p>
            <w:pPr>
              <w:wordWrap/>
              <w:overflowPunct/>
              <w:autoSpaceDE/>
              <w:autoSpaceDN/>
              <w:jc w:val="center"/>
              <w:textAlignment w:val="auto"/>
              <w:outlineLvl w:val="9"/>
              <w:rPr>
                <w:ins w:id="977" w:author="zbw" w:date="2021-08-07T00:07:00Z"/>
                <w:rFonts w:asciiTheme="minorEastAsia" w:hAnsiTheme="minorEastAsia" w:eastAsiaTheme="minorEastAsia"/>
                <w:sz w:val="18"/>
                <w:szCs w:val="18"/>
              </w:rPr>
            </w:pPr>
            <w:ins w:id="978" w:author="zbw" w:date="2021-08-07T00:10:00Z">
              <w:r>
                <w:rPr>
                  <w:rFonts w:hint="eastAsia" w:cs="宋体" w:asciiTheme="minorEastAsia" w:hAnsiTheme="minorEastAsia" w:eastAsiaTheme="minorEastAsia"/>
                  <w:color w:val="0070C0"/>
                  <w:sz w:val="18"/>
                  <w:szCs w:val="18"/>
                </w:rPr>
                <w:t>表</w:t>
              </w:r>
            </w:ins>
            <w:ins w:id="979" w:author="zbw" w:date="2021-08-07T00:10:00Z">
              <w:r>
                <w:rPr>
                  <w:rFonts w:cs="宋体" w:asciiTheme="minorEastAsia" w:hAnsiTheme="minorEastAsia" w:eastAsiaTheme="minorEastAsia"/>
                  <w:color w:val="0070C0"/>
                  <w:sz w:val="18"/>
                  <w:szCs w:val="18"/>
                </w:rPr>
                <w:t>2的第15项</w:t>
              </w:r>
            </w:ins>
          </w:p>
        </w:tc>
        <w:tc>
          <w:tcPr>
            <w:tcW w:w="1595" w:type="dxa"/>
            <w:shd w:val="clear" w:color="auto" w:fill="auto"/>
          </w:tcPr>
          <w:p>
            <w:pPr>
              <w:wordWrap/>
              <w:overflowPunct/>
              <w:autoSpaceDE/>
              <w:autoSpaceDN/>
              <w:jc w:val="center"/>
              <w:textAlignment w:val="auto"/>
              <w:outlineLvl w:val="9"/>
              <w:rPr>
                <w:ins w:id="980" w:author="zbw" w:date="2021-08-07T00:07:00Z"/>
                <w:rFonts w:asciiTheme="minorEastAsia" w:hAnsiTheme="minorEastAsia" w:eastAsiaTheme="minorEastAsia"/>
                <w:sz w:val="18"/>
                <w:szCs w:val="18"/>
              </w:rPr>
            </w:pPr>
            <w:ins w:id="981" w:author="zbw" w:date="2021-08-07T00:10:00Z">
              <w:r>
                <w:rPr>
                  <w:rFonts w:cs="宋体" w:asciiTheme="minorEastAsia" w:hAnsiTheme="minorEastAsia" w:eastAsiaTheme="minorEastAsia"/>
                  <w:color w:val="0070C0"/>
                  <w:sz w:val="18"/>
                  <w:szCs w:val="18"/>
                </w:rPr>
                <w:t>7.18</w:t>
              </w:r>
            </w:ins>
          </w:p>
        </w:tc>
        <w:tc>
          <w:tcPr>
            <w:tcW w:w="1595" w:type="dxa"/>
            <w:shd w:val="clear" w:color="auto" w:fill="auto"/>
          </w:tcPr>
          <w:p>
            <w:pPr>
              <w:wordWrap/>
              <w:overflowPunct/>
              <w:autoSpaceDE/>
              <w:autoSpaceDN/>
              <w:jc w:val="center"/>
              <w:textAlignment w:val="auto"/>
              <w:outlineLvl w:val="9"/>
              <w:rPr>
                <w:ins w:id="982" w:author="zbw" w:date="2021-08-07T00:07:00Z"/>
                <w:rFonts w:asciiTheme="minorEastAsia" w:hAnsiTheme="minorEastAsia" w:eastAsiaTheme="minorEastAsia"/>
                <w:sz w:val="18"/>
                <w:szCs w:val="18"/>
              </w:rPr>
            </w:pPr>
            <w:ins w:id="983"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984" w:author="zbw" w:date="2021-08-07T00:07:00Z"/>
                <w:rFonts w:asciiTheme="minorEastAsia" w:hAnsiTheme="minorEastAsia" w:eastAsiaTheme="minorEastAsia"/>
                <w:sz w:val="18"/>
                <w:szCs w:val="18"/>
              </w:rPr>
            </w:pPr>
            <w:ins w:id="985"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986" w:author="zbw" w:date="2021-08-07T00:07:00Z"/>
        </w:trPr>
        <w:tc>
          <w:tcPr>
            <w:tcW w:w="817" w:type="dxa"/>
            <w:shd w:val="clear" w:color="auto" w:fill="auto"/>
          </w:tcPr>
          <w:p>
            <w:pPr>
              <w:wordWrap/>
              <w:overflowPunct/>
              <w:autoSpaceDE/>
              <w:autoSpaceDN/>
              <w:jc w:val="center"/>
              <w:textAlignment w:val="auto"/>
              <w:outlineLvl w:val="9"/>
              <w:rPr>
                <w:ins w:id="987" w:author="zbw" w:date="2021-08-07T00:07:00Z"/>
                <w:rFonts w:asciiTheme="minorEastAsia" w:hAnsiTheme="minorEastAsia" w:eastAsiaTheme="minorEastAsia"/>
                <w:sz w:val="18"/>
                <w:szCs w:val="18"/>
              </w:rPr>
            </w:pPr>
            <w:ins w:id="988" w:author="zbw" w:date="2021-08-07T00:10:00Z">
              <w:r>
                <w:rPr>
                  <w:rFonts w:cs="宋体" w:asciiTheme="minorEastAsia" w:hAnsiTheme="minorEastAsia" w:eastAsiaTheme="minorEastAsia"/>
                  <w:color w:val="0070C0"/>
                  <w:sz w:val="18"/>
                  <w:szCs w:val="18"/>
                </w:rPr>
                <w:t>18</w:t>
              </w:r>
            </w:ins>
          </w:p>
        </w:tc>
        <w:tc>
          <w:tcPr>
            <w:tcW w:w="2373" w:type="dxa"/>
            <w:shd w:val="clear" w:color="auto" w:fill="auto"/>
          </w:tcPr>
          <w:p>
            <w:pPr>
              <w:wordWrap/>
              <w:overflowPunct/>
              <w:autoSpaceDE/>
              <w:autoSpaceDN/>
              <w:jc w:val="center"/>
              <w:textAlignment w:val="auto"/>
              <w:outlineLvl w:val="9"/>
              <w:rPr>
                <w:ins w:id="989" w:author="zbw" w:date="2021-08-07T00:07:00Z"/>
                <w:rFonts w:asciiTheme="minorEastAsia" w:hAnsiTheme="minorEastAsia" w:eastAsiaTheme="minorEastAsia"/>
                <w:sz w:val="18"/>
                <w:szCs w:val="18"/>
              </w:rPr>
            </w:pPr>
            <w:ins w:id="990" w:author="zbw" w:date="2021-08-07T00:10:00Z">
              <w:r>
                <w:rPr>
                  <w:rFonts w:hint="eastAsia" w:cs="宋体" w:asciiTheme="minorEastAsia" w:hAnsiTheme="minorEastAsia" w:eastAsiaTheme="minorEastAsia"/>
                  <w:color w:val="0070C0"/>
                  <w:sz w:val="18"/>
                  <w:szCs w:val="18"/>
                </w:rPr>
                <w:t>管体膨胀率</w:t>
              </w:r>
            </w:ins>
          </w:p>
        </w:tc>
        <w:tc>
          <w:tcPr>
            <w:tcW w:w="1595" w:type="dxa"/>
            <w:shd w:val="clear" w:color="auto" w:fill="auto"/>
          </w:tcPr>
          <w:p>
            <w:pPr>
              <w:wordWrap/>
              <w:overflowPunct/>
              <w:autoSpaceDE/>
              <w:autoSpaceDN/>
              <w:jc w:val="center"/>
              <w:textAlignment w:val="auto"/>
              <w:outlineLvl w:val="9"/>
              <w:rPr>
                <w:ins w:id="991" w:author="zbw" w:date="2021-08-07T00:07:00Z"/>
                <w:rFonts w:asciiTheme="minorEastAsia" w:hAnsiTheme="minorEastAsia" w:eastAsiaTheme="minorEastAsia"/>
                <w:sz w:val="18"/>
                <w:szCs w:val="18"/>
              </w:rPr>
            </w:pPr>
            <w:ins w:id="992" w:author="zbw" w:date="2021-08-07T00:10:00Z">
              <w:r>
                <w:rPr>
                  <w:rFonts w:hint="eastAsia" w:cs="宋体" w:asciiTheme="minorEastAsia" w:hAnsiTheme="minorEastAsia" w:eastAsiaTheme="minorEastAsia"/>
                  <w:color w:val="0070C0"/>
                  <w:sz w:val="18"/>
                  <w:szCs w:val="18"/>
                </w:rPr>
                <w:t>表</w:t>
              </w:r>
            </w:ins>
            <w:ins w:id="993" w:author="zbw" w:date="2021-08-07T00:10:00Z">
              <w:r>
                <w:rPr>
                  <w:rFonts w:cs="宋体" w:asciiTheme="minorEastAsia" w:hAnsiTheme="minorEastAsia" w:eastAsiaTheme="minorEastAsia"/>
                  <w:color w:val="0070C0"/>
                  <w:sz w:val="18"/>
                  <w:szCs w:val="18"/>
                </w:rPr>
                <w:t>2的第16项</w:t>
              </w:r>
            </w:ins>
          </w:p>
        </w:tc>
        <w:tc>
          <w:tcPr>
            <w:tcW w:w="1595" w:type="dxa"/>
            <w:shd w:val="clear" w:color="auto" w:fill="auto"/>
          </w:tcPr>
          <w:p>
            <w:pPr>
              <w:wordWrap/>
              <w:overflowPunct/>
              <w:autoSpaceDE/>
              <w:autoSpaceDN/>
              <w:jc w:val="center"/>
              <w:textAlignment w:val="auto"/>
              <w:outlineLvl w:val="9"/>
              <w:rPr>
                <w:ins w:id="994" w:author="zbw" w:date="2021-08-07T00:07:00Z"/>
                <w:rFonts w:asciiTheme="minorEastAsia" w:hAnsiTheme="minorEastAsia" w:eastAsiaTheme="minorEastAsia"/>
                <w:sz w:val="18"/>
                <w:szCs w:val="18"/>
              </w:rPr>
            </w:pPr>
            <w:ins w:id="995" w:author="zbw" w:date="2021-08-07T00:10:00Z">
              <w:r>
                <w:rPr>
                  <w:rFonts w:cs="宋体" w:asciiTheme="minorEastAsia" w:hAnsiTheme="minorEastAsia" w:eastAsiaTheme="minorEastAsia"/>
                  <w:color w:val="0070C0"/>
                  <w:sz w:val="18"/>
                  <w:szCs w:val="18"/>
                </w:rPr>
                <w:t>7.19</w:t>
              </w:r>
            </w:ins>
          </w:p>
        </w:tc>
        <w:tc>
          <w:tcPr>
            <w:tcW w:w="1595" w:type="dxa"/>
            <w:shd w:val="clear" w:color="auto" w:fill="auto"/>
          </w:tcPr>
          <w:p>
            <w:pPr>
              <w:wordWrap/>
              <w:overflowPunct/>
              <w:autoSpaceDE/>
              <w:autoSpaceDN/>
              <w:jc w:val="center"/>
              <w:textAlignment w:val="auto"/>
              <w:outlineLvl w:val="9"/>
              <w:rPr>
                <w:ins w:id="996" w:author="zbw" w:date="2021-08-07T00:07:00Z"/>
                <w:rFonts w:asciiTheme="minorEastAsia" w:hAnsiTheme="minorEastAsia" w:eastAsiaTheme="minorEastAsia"/>
                <w:sz w:val="18"/>
                <w:szCs w:val="18"/>
              </w:rPr>
            </w:pPr>
            <w:ins w:id="997" w:author="zbw" w:date="2021-08-07T00:10:00Z">
              <w:r>
                <w:rPr>
                  <w:rFonts w:cs="宋体" w:asciiTheme="minorEastAsia" w:hAnsiTheme="minorEastAsia" w:eastAsiaTheme="minorEastAsia"/>
                  <w:color w:val="0070C0"/>
                  <w:sz w:val="18"/>
                  <w:szCs w:val="18"/>
                </w:rPr>
                <w:t>-</w:t>
              </w:r>
            </w:ins>
          </w:p>
        </w:tc>
        <w:tc>
          <w:tcPr>
            <w:tcW w:w="1596" w:type="dxa"/>
            <w:shd w:val="clear" w:color="auto" w:fill="auto"/>
          </w:tcPr>
          <w:p>
            <w:pPr>
              <w:wordWrap/>
              <w:overflowPunct/>
              <w:autoSpaceDE/>
              <w:autoSpaceDN/>
              <w:jc w:val="center"/>
              <w:textAlignment w:val="auto"/>
              <w:outlineLvl w:val="9"/>
              <w:rPr>
                <w:ins w:id="998" w:author="zbw" w:date="2021-08-07T00:07:00Z"/>
                <w:rFonts w:asciiTheme="minorEastAsia" w:hAnsiTheme="minorEastAsia" w:eastAsiaTheme="minorEastAsia"/>
                <w:sz w:val="18"/>
                <w:szCs w:val="18"/>
              </w:rPr>
            </w:pPr>
            <w:ins w:id="999"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1000" w:author="zbw" w:date="2021-08-07T00:07:00Z"/>
        </w:trPr>
        <w:tc>
          <w:tcPr>
            <w:tcW w:w="817" w:type="dxa"/>
            <w:tcBorders>
              <w:bottom w:val="single" w:color="auto" w:sz="4" w:space="0"/>
            </w:tcBorders>
            <w:shd w:val="clear" w:color="auto" w:fill="auto"/>
          </w:tcPr>
          <w:p>
            <w:pPr>
              <w:wordWrap/>
              <w:overflowPunct/>
              <w:autoSpaceDE/>
              <w:autoSpaceDN/>
              <w:jc w:val="center"/>
              <w:textAlignment w:val="auto"/>
              <w:outlineLvl w:val="9"/>
              <w:rPr>
                <w:ins w:id="1001" w:author="zbw" w:date="2021-08-07T00:07:00Z"/>
                <w:rFonts w:asciiTheme="minorEastAsia" w:hAnsiTheme="minorEastAsia" w:eastAsiaTheme="minorEastAsia"/>
                <w:sz w:val="18"/>
                <w:szCs w:val="18"/>
              </w:rPr>
            </w:pPr>
            <w:ins w:id="1002" w:author="zbw" w:date="2021-08-07T00:10:00Z">
              <w:r>
                <w:rPr>
                  <w:rFonts w:cs="宋体" w:asciiTheme="minorEastAsia" w:hAnsiTheme="minorEastAsia" w:eastAsiaTheme="minorEastAsia"/>
                  <w:color w:val="0070C0"/>
                  <w:sz w:val="18"/>
                  <w:szCs w:val="18"/>
                </w:rPr>
                <w:t>19</w:t>
              </w:r>
            </w:ins>
          </w:p>
        </w:tc>
        <w:tc>
          <w:tcPr>
            <w:tcW w:w="2373" w:type="dxa"/>
            <w:tcBorders>
              <w:bottom w:val="single" w:color="auto" w:sz="4" w:space="0"/>
            </w:tcBorders>
            <w:shd w:val="clear" w:color="auto" w:fill="auto"/>
          </w:tcPr>
          <w:p>
            <w:pPr>
              <w:wordWrap/>
              <w:overflowPunct/>
              <w:autoSpaceDE/>
              <w:autoSpaceDN/>
              <w:jc w:val="center"/>
              <w:textAlignment w:val="auto"/>
              <w:outlineLvl w:val="9"/>
              <w:rPr>
                <w:ins w:id="1003" w:author="zbw" w:date="2021-08-07T00:07:00Z"/>
                <w:rFonts w:asciiTheme="minorEastAsia" w:hAnsiTheme="minorEastAsia" w:eastAsiaTheme="minorEastAsia"/>
                <w:sz w:val="18"/>
                <w:szCs w:val="18"/>
              </w:rPr>
            </w:pPr>
            <w:ins w:id="1004" w:author="zbw" w:date="2021-08-07T00:10:00Z">
              <w:r>
                <w:rPr>
                  <w:rFonts w:hint="eastAsia" w:cs="宋体" w:asciiTheme="minorEastAsia" w:hAnsiTheme="minorEastAsia" w:eastAsiaTheme="minorEastAsia"/>
                  <w:color w:val="0070C0"/>
                  <w:sz w:val="18"/>
                  <w:szCs w:val="18"/>
                </w:rPr>
                <w:t>耐电化学腐蚀</w:t>
              </w:r>
            </w:ins>
          </w:p>
        </w:tc>
        <w:tc>
          <w:tcPr>
            <w:tcW w:w="1595" w:type="dxa"/>
            <w:tcBorders>
              <w:bottom w:val="single" w:color="auto" w:sz="4" w:space="0"/>
            </w:tcBorders>
            <w:shd w:val="clear" w:color="auto" w:fill="auto"/>
          </w:tcPr>
          <w:p>
            <w:pPr>
              <w:wordWrap/>
              <w:overflowPunct/>
              <w:autoSpaceDE/>
              <w:autoSpaceDN/>
              <w:jc w:val="center"/>
              <w:textAlignment w:val="auto"/>
              <w:outlineLvl w:val="9"/>
              <w:rPr>
                <w:ins w:id="1005" w:author="zbw" w:date="2021-08-07T00:07:00Z"/>
                <w:rFonts w:asciiTheme="minorEastAsia" w:hAnsiTheme="minorEastAsia" w:eastAsiaTheme="minorEastAsia"/>
                <w:sz w:val="18"/>
                <w:szCs w:val="18"/>
              </w:rPr>
            </w:pPr>
            <w:ins w:id="1006" w:author="zbw" w:date="2021-08-07T00:10:00Z">
              <w:r>
                <w:rPr>
                  <w:rFonts w:hint="eastAsia" w:cs="宋体" w:asciiTheme="minorEastAsia" w:hAnsiTheme="minorEastAsia" w:eastAsiaTheme="minorEastAsia"/>
                  <w:color w:val="0070C0"/>
                  <w:sz w:val="18"/>
                  <w:szCs w:val="18"/>
                </w:rPr>
                <w:t>表</w:t>
              </w:r>
            </w:ins>
            <w:ins w:id="1007" w:author="zbw" w:date="2021-08-07T00:10:00Z">
              <w:r>
                <w:rPr>
                  <w:rFonts w:cs="宋体" w:asciiTheme="minorEastAsia" w:hAnsiTheme="minorEastAsia" w:eastAsiaTheme="minorEastAsia"/>
                  <w:color w:val="0070C0"/>
                  <w:sz w:val="18"/>
                  <w:szCs w:val="18"/>
                </w:rPr>
                <w:t>2的第17项</w:t>
              </w:r>
            </w:ins>
          </w:p>
        </w:tc>
        <w:tc>
          <w:tcPr>
            <w:tcW w:w="1595" w:type="dxa"/>
            <w:tcBorders>
              <w:bottom w:val="single" w:color="auto" w:sz="4" w:space="0"/>
            </w:tcBorders>
            <w:shd w:val="clear" w:color="auto" w:fill="auto"/>
          </w:tcPr>
          <w:p>
            <w:pPr>
              <w:wordWrap/>
              <w:overflowPunct/>
              <w:autoSpaceDE/>
              <w:autoSpaceDN/>
              <w:jc w:val="center"/>
              <w:textAlignment w:val="auto"/>
              <w:outlineLvl w:val="9"/>
              <w:rPr>
                <w:ins w:id="1008" w:author="zbw" w:date="2021-08-07T00:07:00Z"/>
                <w:rFonts w:asciiTheme="minorEastAsia" w:hAnsiTheme="minorEastAsia" w:eastAsiaTheme="minorEastAsia"/>
                <w:sz w:val="18"/>
                <w:szCs w:val="18"/>
              </w:rPr>
            </w:pPr>
            <w:ins w:id="1009" w:author="zbw" w:date="2021-08-07T00:10:00Z">
              <w:r>
                <w:rPr>
                  <w:rFonts w:cs="宋体" w:asciiTheme="minorEastAsia" w:hAnsiTheme="minorEastAsia" w:eastAsiaTheme="minorEastAsia"/>
                  <w:color w:val="0070C0"/>
                  <w:sz w:val="18"/>
                  <w:szCs w:val="18"/>
                </w:rPr>
                <w:t>7.20</w:t>
              </w:r>
            </w:ins>
          </w:p>
        </w:tc>
        <w:tc>
          <w:tcPr>
            <w:tcW w:w="1595" w:type="dxa"/>
            <w:tcBorders>
              <w:bottom w:val="single" w:color="auto" w:sz="4" w:space="0"/>
            </w:tcBorders>
            <w:shd w:val="clear" w:color="auto" w:fill="auto"/>
          </w:tcPr>
          <w:p>
            <w:pPr>
              <w:wordWrap/>
              <w:overflowPunct/>
              <w:autoSpaceDE/>
              <w:autoSpaceDN/>
              <w:jc w:val="center"/>
              <w:textAlignment w:val="auto"/>
              <w:outlineLvl w:val="9"/>
              <w:rPr>
                <w:ins w:id="1010" w:author="zbw" w:date="2021-08-07T00:07:00Z"/>
                <w:rFonts w:asciiTheme="minorEastAsia" w:hAnsiTheme="minorEastAsia" w:eastAsiaTheme="minorEastAsia"/>
                <w:sz w:val="18"/>
                <w:szCs w:val="18"/>
              </w:rPr>
            </w:pPr>
            <w:ins w:id="1011" w:author="zbw" w:date="2021-08-07T00:10:00Z">
              <w:r>
                <w:rPr>
                  <w:rFonts w:cs="宋体" w:asciiTheme="minorEastAsia" w:hAnsiTheme="minorEastAsia" w:eastAsiaTheme="minorEastAsia"/>
                  <w:color w:val="0070C0"/>
                  <w:sz w:val="18"/>
                  <w:szCs w:val="18"/>
                </w:rPr>
                <w:t>-</w:t>
              </w:r>
            </w:ins>
          </w:p>
        </w:tc>
        <w:tc>
          <w:tcPr>
            <w:tcW w:w="1596" w:type="dxa"/>
            <w:tcBorders>
              <w:bottom w:val="single" w:color="auto" w:sz="4" w:space="0"/>
            </w:tcBorders>
            <w:shd w:val="clear" w:color="auto" w:fill="auto"/>
          </w:tcPr>
          <w:p>
            <w:pPr>
              <w:wordWrap/>
              <w:overflowPunct/>
              <w:autoSpaceDE/>
              <w:autoSpaceDN/>
              <w:jc w:val="center"/>
              <w:textAlignment w:val="auto"/>
              <w:outlineLvl w:val="9"/>
              <w:rPr>
                <w:ins w:id="1012" w:author="zbw" w:date="2021-08-07T00:07:00Z"/>
                <w:rFonts w:asciiTheme="minorEastAsia" w:hAnsiTheme="minorEastAsia" w:eastAsiaTheme="minorEastAsia"/>
                <w:sz w:val="18"/>
                <w:szCs w:val="18"/>
              </w:rPr>
            </w:pPr>
            <w:ins w:id="1013"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1014" w:author="zbw" w:date="2021-08-07T00:07:00Z"/>
        </w:trPr>
        <w:tc>
          <w:tcPr>
            <w:tcW w:w="817" w:type="dxa"/>
            <w:tcBorders>
              <w:top w:val="single" w:color="auto" w:sz="4" w:space="0"/>
              <w:bottom w:val="single" w:color="auto" w:sz="8" w:space="0"/>
            </w:tcBorders>
            <w:shd w:val="clear" w:color="auto" w:fill="auto"/>
          </w:tcPr>
          <w:p>
            <w:pPr>
              <w:wordWrap/>
              <w:overflowPunct/>
              <w:autoSpaceDE/>
              <w:autoSpaceDN/>
              <w:jc w:val="center"/>
              <w:textAlignment w:val="auto"/>
              <w:outlineLvl w:val="9"/>
              <w:rPr>
                <w:ins w:id="1015" w:author="zbw" w:date="2021-08-07T00:07:00Z"/>
                <w:rFonts w:asciiTheme="minorEastAsia" w:hAnsiTheme="minorEastAsia" w:eastAsiaTheme="minorEastAsia"/>
                <w:sz w:val="18"/>
                <w:szCs w:val="18"/>
              </w:rPr>
            </w:pPr>
            <w:ins w:id="1016" w:author="zbw" w:date="2021-08-07T00:10:00Z">
              <w:r>
                <w:rPr>
                  <w:rFonts w:cs="宋体" w:asciiTheme="minorEastAsia" w:hAnsiTheme="minorEastAsia" w:eastAsiaTheme="minorEastAsia"/>
                  <w:color w:val="0070C0"/>
                  <w:sz w:val="18"/>
                  <w:szCs w:val="18"/>
                </w:rPr>
                <w:t>20</w:t>
              </w:r>
            </w:ins>
          </w:p>
        </w:tc>
        <w:tc>
          <w:tcPr>
            <w:tcW w:w="2373" w:type="dxa"/>
            <w:tcBorders>
              <w:top w:val="single" w:color="auto" w:sz="4" w:space="0"/>
              <w:bottom w:val="single" w:color="auto" w:sz="8" w:space="0"/>
            </w:tcBorders>
            <w:shd w:val="clear" w:color="auto" w:fill="auto"/>
          </w:tcPr>
          <w:p>
            <w:pPr>
              <w:wordWrap/>
              <w:overflowPunct/>
              <w:autoSpaceDE/>
              <w:autoSpaceDN/>
              <w:jc w:val="center"/>
              <w:textAlignment w:val="auto"/>
              <w:outlineLvl w:val="9"/>
              <w:rPr>
                <w:ins w:id="1017" w:author="zbw" w:date="2021-08-07T00:07:00Z"/>
                <w:rFonts w:asciiTheme="minorEastAsia" w:hAnsiTheme="minorEastAsia" w:eastAsiaTheme="minorEastAsia"/>
                <w:sz w:val="18"/>
                <w:szCs w:val="18"/>
              </w:rPr>
            </w:pPr>
            <w:ins w:id="1018" w:author="zbw" w:date="2021-08-07T00:10:00Z">
              <w:r>
                <w:rPr>
                  <w:rFonts w:hint="eastAsia" w:cs="宋体" w:asciiTheme="minorEastAsia" w:hAnsiTheme="minorEastAsia" w:eastAsiaTheme="minorEastAsia"/>
                  <w:color w:val="0070C0"/>
                  <w:sz w:val="18"/>
                  <w:szCs w:val="18"/>
                </w:rPr>
                <w:t>电性能</w:t>
              </w:r>
            </w:ins>
          </w:p>
        </w:tc>
        <w:tc>
          <w:tcPr>
            <w:tcW w:w="1595" w:type="dxa"/>
            <w:tcBorders>
              <w:top w:val="single" w:color="auto" w:sz="4" w:space="0"/>
              <w:bottom w:val="single" w:color="auto" w:sz="8" w:space="0"/>
            </w:tcBorders>
            <w:shd w:val="clear" w:color="auto" w:fill="auto"/>
          </w:tcPr>
          <w:p>
            <w:pPr>
              <w:wordWrap/>
              <w:overflowPunct/>
              <w:autoSpaceDE/>
              <w:autoSpaceDN/>
              <w:jc w:val="center"/>
              <w:textAlignment w:val="auto"/>
              <w:outlineLvl w:val="9"/>
              <w:rPr>
                <w:ins w:id="1019" w:author="zbw" w:date="2021-08-07T00:07:00Z"/>
                <w:rFonts w:asciiTheme="minorEastAsia" w:hAnsiTheme="minorEastAsia" w:eastAsiaTheme="minorEastAsia"/>
                <w:sz w:val="18"/>
                <w:szCs w:val="18"/>
              </w:rPr>
            </w:pPr>
            <w:ins w:id="1020" w:author="zbw" w:date="2021-08-07T00:10:00Z">
              <w:r>
                <w:rPr>
                  <w:rFonts w:hint="eastAsia" w:cs="宋体" w:asciiTheme="minorEastAsia" w:hAnsiTheme="minorEastAsia" w:eastAsiaTheme="minorEastAsia"/>
                  <w:color w:val="0070C0"/>
                  <w:sz w:val="18"/>
                  <w:szCs w:val="18"/>
                </w:rPr>
                <w:t>表</w:t>
              </w:r>
            </w:ins>
            <w:ins w:id="1021" w:author="zbw" w:date="2021-08-07T00:10:00Z">
              <w:r>
                <w:rPr>
                  <w:rFonts w:cs="宋体" w:asciiTheme="minorEastAsia" w:hAnsiTheme="minorEastAsia" w:eastAsiaTheme="minorEastAsia"/>
                  <w:color w:val="0070C0"/>
                  <w:sz w:val="18"/>
                  <w:szCs w:val="18"/>
                </w:rPr>
                <w:t>2的第18项</w:t>
              </w:r>
            </w:ins>
          </w:p>
        </w:tc>
        <w:tc>
          <w:tcPr>
            <w:tcW w:w="1595" w:type="dxa"/>
            <w:tcBorders>
              <w:top w:val="single" w:color="auto" w:sz="4" w:space="0"/>
              <w:bottom w:val="single" w:color="auto" w:sz="8" w:space="0"/>
            </w:tcBorders>
            <w:shd w:val="clear" w:color="auto" w:fill="auto"/>
          </w:tcPr>
          <w:p>
            <w:pPr>
              <w:wordWrap/>
              <w:overflowPunct/>
              <w:autoSpaceDE/>
              <w:autoSpaceDN/>
              <w:jc w:val="center"/>
              <w:textAlignment w:val="auto"/>
              <w:outlineLvl w:val="9"/>
              <w:rPr>
                <w:ins w:id="1022" w:author="zbw" w:date="2021-08-07T00:07:00Z"/>
                <w:rFonts w:asciiTheme="minorEastAsia" w:hAnsiTheme="minorEastAsia" w:eastAsiaTheme="minorEastAsia"/>
                <w:sz w:val="18"/>
                <w:szCs w:val="18"/>
              </w:rPr>
            </w:pPr>
            <w:ins w:id="1023" w:author="zbw" w:date="2021-08-07T00:10:00Z">
              <w:r>
                <w:rPr>
                  <w:rFonts w:cs="宋体" w:asciiTheme="minorEastAsia" w:hAnsiTheme="minorEastAsia" w:eastAsiaTheme="minorEastAsia"/>
                  <w:color w:val="0070C0"/>
                  <w:sz w:val="18"/>
                  <w:szCs w:val="18"/>
                </w:rPr>
                <w:t>7.21</w:t>
              </w:r>
            </w:ins>
          </w:p>
        </w:tc>
        <w:tc>
          <w:tcPr>
            <w:tcW w:w="1595" w:type="dxa"/>
            <w:tcBorders>
              <w:top w:val="single" w:color="auto" w:sz="4" w:space="0"/>
              <w:bottom w:val="single" w:color="auto" w:sz="8" w:space="0"/>
            </w:tcBorders>
            <w:shd w:val="clear" w:color="auto" w:fill="auto"/>
          </w:tcPr>
          <w:p>
            <w:pPr>
              <w:wordWrap/>
              <w:overflowPunct/>
              <w:autoSpaceDE/>
              <w:autoSpaceDN/>
              <w:jc w:val="center"/>
              <w:textAlignment w:val="auto"/>
              <w:outlineLvl w:val="9"/>
              <w:rPr>
                <w:ins w:id="1024" w:author="zbw" w:date="2021-08-07T00:07:00Z"/>
                <w:rFonts w:asciiTheme="minorEastAsia" w:hAnsiTheme="minorEastAsia" w:eastAsiaTheme="minorEastAsia"/>
                <w:sz w:val="18"/>
                <w:szCs w:val="18"/>
              </w:rPr>
            </w:pPr>
            <w:ins w:id="1025" w:author="zbw" w:date="2021-08-07T00:10:00Z">
              <w:r>
                <w:rPr>
                  <w:rFonts w:hint="eastAsia" w:cs="宋体" w:asciiTheme="minorEastAsia" w:hAnsiTheme="minorEastAsia" w:eastAsiaTheme="minorEastAsia"/>
                  <w:color w:val="0070C0"/>
                  <w:sz w:val="18"/>
                  <w:szCs w:val="18"/>
                </w:rPr>
                <w:t>√</w:t>
              </w:r>
            </w:ins>
          </w:p>
        </w:tc>
        <w:tc>
          <w:tcPr>
            <w:tcW w:w="1596" w:type="dxa"/>
            <w:tcBorders>
              <w:top w:val="single" w:color="auto" w:sz="4" w:space="0"/>
              <w:bottom w:val="single" w:color="auto" w:sz="8" w:space="0"/>
            </w:tcBorders>
            <w:shd w:val="clear" w:color="auto" w:fill="auto"/>
          </w:tcPr>
          <w:p>
            <w:pPr>
              <w:wordWrap/>
              <w:overflowPunct/>
              <w:autoSpaceDE/>
              <w:autoSpaceDN/>
              <w:jc w:val="center"/>
              <w:textAlignment w:val="auto"/>
              <w:outlineLvl w:val="9"/>
              <w:rPr>
                <w:ins w:id="1026" w:author="zbw" w:date="2021-08-07T00:07:00Z"/>
                <w:rFonts w:asciiTheme="minorEastAsia" w:hAnsiTheme="minorEastAsia" w:eastAsiaTheme="minorEastAsia"/>
                <w:sz w:val="18"/>
                <w:szCs w:val="18"/>
              </w:rPr>
            </w:pPr>
            <w:ins w:id="1027" w:author="zbw" w:date="2021-08-07T00:10:00Z">
              <w:r>
                <w:rPr>
                  <w:rFonts w:hint="eastAsia" w:cs="宋体" w:asciiTheme="minorEastAsia" w:hAnsiTheme="minorEastAsia" w:eastAsiaTheme="minorEastAsia"/>
                  <w:color w:val="0070C0"/>
                  <w:sz w:val="18"/>
                  <w:szCs w:val="18"/>
                </w:rPr>
                <w:t>√</w:t>
              </w:r>
            </w:ins>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ins w:id="1028" w:author="zbw" w:date="2021-08-07T00:07:00Z"/>
        </w:trPr>
        <w:tc>
          <w:tcPr>
            <w:tcW w:w="9571" w:type="dxa"/>
            <w:gridSpan w:val="6"/>
            <w:tcBorders>
              <w:top w:val="single" w:color="auto" w:sz="8" w:space="0"/>
            </w:tcBorders>
            <w:shd w:val="clear" w:color="auto" w:fill="auto"/>
          </w:tcPr>
          <w:p>
            <w:pPr>
              <w:pStyle w:val="131"/>
              <w:wordWrap w:val="0"/>
              <w:overflowPunct w:val="0"/>
              <w:autoSpaceDE w:val="0"/>
              <w:autoSpaceDN w:val="0"/>
              <w:textAlignment w:val="baseline"/>
              <w:outlineLvl w:val="4"/>
              <w:rPr>
                <w:ins w:id="1029" w:author="zbw" w:date="2021-08-07T00:07:00Z"/>
                <w:rFonts w:asciiTheme="minorEastAsia" w:hAnsiTheme="minorEastAsia" w:eastAsiaTheme="minorEastAsia"/>
              </w:rPr>
            </w:pPr>
            <w:ins w:id="1030" w:author="zbw" w:date="2021-08-07T00:10:00Z">
              <w:r>
                <w:rPr>
                  <w:rFonts w:hint="eastAsia" w:ascii="黑体" w:hAnsi="黑体" w:eastAsia="黑体"/>
                </w:rPr>
                <w:t>注</w:t>
              </w:r>
            </w:ins>
            <w:ins w:id="1031" w:author="zbw" w:date="2021-08-07T00:11:00Z">
              <w:r>
                <w:rPr>
                  <w:rFonts w:ascii="黑体" w:hAnsi="黑体" w:eastAsia="黑体"/>
                </w:rPr>
                <w:t>：</w:t>
              </w:r>
            </w:ins>
            <w:ins w:id="1032" w:author="zbw" w:date="2021-08-07T00:11:00Z">
              <w:r>
                <w:rPr>
                  <w:rFonts w:hint="eastAsia" w:asciiTheme="minorEastAsia" w:hAnsiTheme="minorEastAsia" w:eastAsiaTheme="minorEastAsia"/>
                </w:rPr>
                <w:t>“√”为检验项目；“</w:t>
              </w:r>
            </w:ins>
            <w:ins w:id="1033" w:author="zbw" w:date="2021-08-07T00:11:00Z">
              <w:r>
                <w:rPr>
                  <w:rFonts w:asciiTheme="minorEastAsia" w:hAnsiTheme="minorEastAsia" w:eastAsiaTheme="minorEastAsia"/>
                </w:rPr>
                <w:t>-”为非检验项目。</w:t>
              </w:r>
            </w:ins>
          </w:p>
        </w:tc>
      </w:tr>
    </w:tbl>
    <w:p>
      <w:pPr>
        <w:pStyle w:val="26"/>
        <w:widowControl/>
        <w:ind w:firstLine="420" w:firstLineChars="200"/>
        <w:jc w:val="left"/>
        <w:rPr>
          <w:del w:id="1034" w:author="zbw" w:date="2021-08-07T00:13:00Z"/>
        </w:rPr>
      </w:pPr>
    </w:p>
    <w:p>
      <w:pPr>
        <w:pStyle w:val="81"/>
        <w:rPr>
          <w:color w:val="000000" w:themeColor="text1"/>
          <w14:textFill>
            <w14:solidFill>
              <w14:schemeClr w14:val="tx1"/>
            </w14:solidFill>
          </w14:textFill>
        </w:rPr>
      </w:pPr>
      <w:r>
        <w:rPr>
          <w:rFonts w:hint="eastAsia" w:ascii="黑体" w:eastAsia="黑体"/>
          <w:color w:val="000000" w:themeColor="text1"/>
          <w:kern w:val="0"/>
          <w:szCs w:val="21"/>
          <w14:textFill>
            <w14:solidFill>
              <w14:schemeClr w14:val="tx1"/>
            </w14:solidFill>
          </w14:textFill>
        </w:rPr>
        <w:t>出厂检验</w:t>
      </w:r>
    </w:p>
    <w:p>
      <w:pPr>
        <w:pStyle w:val="80"/>
        <w:widowControl/>
        <w:spacing w:before="0" w:beforeLines="0" w:after="0" w:afterLines="0"/>
        <w:ind w:firstLine="420" w:firstLineChars="200"/>
        <w:jc w:val="left"/>
        <w:rPr>
          <w:rFonts w:cs="宋体" w:asciiTheme="minorEastAsia" w:hAnsiTheme="minorEastAsia" w:eastAsiaTheme="minorEastAsia"/>
          <w:color w:val="0070C0"/>
          <w:lang w:bidi="ar"/>
        </w:rPr>
      </w:pPr>
      <w:ins w:id="1035" w:author="zbw" w:date="2021-08-07T00:16:00Z">
        <w:r>
          <w:rPr>
            <w:rFonts w:hint="eastAsia" w:cs="宋体" w:asciiTheme="minorEastAsia" w:hAnsiTheme="minorEastAsia" w:eastAsiaTheme="minorEastAsia"/>
            <w:color w:val="0070C0"/>
            <w:lang w:bidi="ar"/>
          </w:rPr>
          <w:t>出厂检验抽样方案及接受质量限（</w:t>
        </w:r>
      </w:ins>
      <w:ins w:id="1036" w:author="zbw" w:date="2021-08-07T00:16:00Z">
        <w:r>
          <w:rPr>
            <w:rFonts w:cs="宋体" w:asciiTheme="minorEastAsia" w:hAnsiTheme="minorEastAsia" w:eastAsiaTheme="minorEastAsia"/>
            <w:color w:val="0070C0"/>
            <w:lang w:bidi="ar"/>
          </w:rPr>
          <w:t xml:space="preserve">AQL）参照 GB/T 2828.1—2012 </w:t>
        </w:r>
      </w:ins>
      <w:ins w:id="1037" w:author="zbw" w:date="2021-08-07T00:16:00Z">
        <w:r>
          <w:rPr>
            <w:rFonts w:hint="eastAsia" w:cs="宋体" w:asciiTheme="minorEastAsia" w:hAnsiTheme="minorEastAsia" w:eastAsiaTheme="minorEastAsia"/>
            <w:color w:val="0070C0"/>
            <w:lang w:bidi="ar"/>
          </w:rPr>
          <w:t>中正常检验一次抽样方案的规定进行，一般检验水平为Ⅱ，</w:t>
        </w:r>
      </w:ins>
      <w:ins w:id="1038" w:author="zbw" w:date="2021-08-07T00:16:00Z">
        <w:r>
          <w:rPr>
            <w:rFonts w:cs="宋体" w:asciiTheme="minorEastAsia" w:hAnsiTheme="minorEastAsia" w:eastAsiaTheme="minorEastAsia"/>
            <w:color w:val="0070C0"/>
            <w:lang w:bidi="ar"/>
          </w:rPr>
          <w:t>AQL=0.65。</w:t>
        </w:r>
      </w:ins>
      <w:del w:id="1039" w:author="zbw" w:date="2021-08-07T00:16:00Z">
        <w:r>
          <w:rPr>
            <w:rFonts w:hint="eastAsia" w:cs="宋体" w:asciiTheme="minorEastAsia" w:hAnsiTheme="minorEastAsia" w:eastAsiaTheme="minorEastAsia"/>
            <w:color w:val="0070C0"/>
            <w:lang w:bidi="ar"/>
          </w:rPr>
          <w:delText>产品出厂前</w:delText>
        </w:r>
      </w:del>
      <w:del w:id="1040" w:author="zbw" w:date="2021-08-07T00:16:00Z">
        <w:r>
          <w:rPr>
            <w:rFonts w:cs="宋体" w:asciiTheme="minorEastAsia" w:hAnsiTheme="minorEastAsia" w:eastAsiaTheme="minorEastAsia"/>
            <w:color w:val="0070C0"/>
            <w:lang w:bidi="ar"/>
          </w:rPr>
          <w:delText xml:space="preserve">,需经本公司质检部门按本文件的规定进行检验。经检验合格,出具产品检验合格证后 </w:delText>
        </w:r>
      </w:del>
    </w:p>
    <w:p>
      <w:pPr>
        <w:pStyle w:val="80"/>
        <w:widowControl/>
        <w:spacing w:before="0" w:beforeLines="0" w:after="0" w:afterLines="0"/>
        <w:jc w:val="left"/>
        <w:rPr>
          <w:rFonts w:cs="宋体" w:asciiTheme="minorEastAsia" w:hAnsiTheme="minorEastAsia" w:eastAsiaTheme="minorEastAsia"/>
          <w:color w:val="0070C0"/>
        </w:rPr>
      </w:pPr>
      <w:del w:id="1041" w:author="zbw" w:date="2021-08-07T00:18:00Z">
        <w:r>
          <w:rPr>
            <w:rFonts w:hint="eastAsia" w:cs="宋体" w:asciiTheme="minorEastAsia" w:hAnsiTheme="minorEastAsia" w:eastAsiaTheme="minorEastAsia"/>
            <w:color w:val="0070C0"/>
            <w:lang w:bidi="ar"/>
          </w:rPr>
          <w:delText>方可出厂。</w:delText>
        </w:r>
      </w:del>
      <w:r>
        <w:rPr>
          <w:rFonts w:hint="eastAsia" w:cs="宋体" w:asciiTheme="minorEastAsia" w:hAnsiTheme="minorEastAsia" w:eastAsiaTheme="minorEastAsia"/>
          <w:color w:val="0070C0"/>
          <w:lang w:bidi="ar"/>
        </w:rPr>
        <w:t>出厂检验</w:t>
      </w:r>
      <w:del w:id="1042" w:author="zbw" w:date="2021-08-07T00:18:00Z">
        <w:r>
          <w:rPr>
            <w:rFonts w:hint="eastAsia" w:cs="宋体" w:asciiTheme="minorEastAsia" w:hAnsiTheme="minorEastAsia" w:eastAsiaTheme="minorEastAsia"/>
            <w:color w:val="0070C0"/>
            <w:lang w:bidi="ar"/>
          </w:rPr>
          <w:delText>的检验</w:delText>
        </w:r>
      </w:del>
      <w:r>
        <w:rPr>
          <w:rFonts w:hint="eastAsia" w:cs="宋体" w:asciiTheme="minorEastAsia" w:hAnsiTheme="minorEastAsia" w:eastAsiaTheme="minorEastAsia"/>
          <w:color w:val="0070C0"/>
          <w:lang w:bidi="ar"/>
        </w:rPr>
        <w:t>项目</w:t>
      </w:r>
      <w:del w:id="1043" w:author="zbw" w:date="2021-08-07T00:18:00Z">
        <w:r>
          <w:rPr>
            <w:rFonts w:hint="eastAsia" w:cs="宋体" w:asciiTheme="minorEastAsia" w:hAnsiTheme="minorEastAsia" w:eastAsiaTheme="minorEastAsia"/>
            <w:color w:val="0070C0"/>
            <w:lang w:bidi="ar"/>
          </w:rPr>
          <w:delText>、技术要求和试验方法</w:delText>
        </w:r>
      </w:del>
      <w:r>
        <w:rPr>
          <w:rFonts w:hint="eastAsia" w:cs="宋体" w:asciiTheme="minorEastAsia" w:hAnsiTheme="minorEastAsia" w:eastAsiaTheme="minorEastAsia"/>
          <w:color w:val="0070C0"/>
          <w:lang w:bidi="ar"/>
        </w:rPr>
        <w:t>按表</w:t>
      </w:r>
      <w:r>
        <w:rPr>
          <w:rFonts w:cs="宋体" w:asciiTheme="minorEastAsia" w:hAnsiTheme="minorEastAsia" w:eastAsiaTheme="minorEastAsia"/>
          <w:color w:val="0070C0"/>
          <w:lang w:bidi="ar"/>
        </w:rPr>
        <w:t>3的规定执行</w:t>
      </w:r>
      <w:ins w:id="1044" w:author="zbw" w:date="2021-08-07T00:18:00Z">
        <w:r>
          <w:rPr>
            <w:rFonts w:hint="eastAsia" w:cs="宋体" w:asciiTheme="minorEastAsia" w:hAnsiTheme="minorEastAsia" w:eastAsiaTheme="minorEastAsia"/>
            <w:color w:val="0070C0"/>
            <w:lang w:bidi="ar"/>
          </w:rPr>
          <w:t>，</w:t>
        </w:r>
      </w:ins>
      <w:ins w:id="1045" w:author="zbw" w:date="2021-08-07T00:19:00Z">
        <w:r>
          <w:rPr>
            <w:rFonts w:hint="eastAsia" w:cs="宋体" w:asciiTheme="minorEastAsia" w:hAnsiTheme="minorEastAsia" w:eastAsiaTheme="minorEastAsia"/>
            <w:color w:val="0070C0"/>
            <w:lang w:bidi="ar"/>
          </w:rPr>
          <w:t>检验项目全部合格</w:t>
        </w:r>
      </w:ins>
      <w:ins w:id="1046" w:author="zbw" w:date="2021-08-07T00:20:00Z">
        <w:r>
          <w:rPr>
            <w:rFonts w:hint="eastAsia" w:cs="宋体" w:asciiTheme="minorEastAsia" w:hAnsiTheme="minorEastAsia" w:eastAsiaTheme="minorEastAsia"/>
            <w:color w:val="0070C0"/>
            <w:lang w:bidi="ar"/>
          </w:rPr>
          <w:t>后方可出厂</w:t>
        </w:r>
      </w:ins>
      <w:r>
        <w:rPr>
          <w:rFonts w:hint="eastAsia" w:cs="宋体" w:asciiTheme="minorEastAsia" w:hAnsiTheme="minorEastAsia" w:eastAsiaTheme="minorEastAsia"/>
          <w:color w:val="0070C0"/>
          <w:lang w:bidi="ar"/>
        </w:rPr>
        <w:t>。</w:t>
      </w:r>
    </w:p>
    <w:p>
      <w:pPr>
        <w:pStyle w:val="81"/>
        <w:rPr>
          <w:del w:id="1047" w:author="zbw" w:date="2021-08-07T00:01:00Z"/>
          <w:color w:val="000000" w:themeColor="text1"/>
          <w14:textFill>
            <w14:solidFill>
              <w14:schemeClr w14:val="tx1"/>
            </w14:solidFill>
          </w14:textFill>
        </w:rPr>
      </w:pPr>
      <w:del w:id="1048" w:author="zbw" w:date="2021-08-07T00:01:00Z">
        <w:r>
          <w:rPr>
            <w:rFonts w:hint="eastAsia"/>
            <w:color w:val="000000" w:themeColor="text1"/>
            <w14:textFill>
              <w14:solidFill>
                <w14:schemeClr w14:val="tx1"/>
              </w14:solidFill>
            </w14:textFill>
          </w:rPr>
          <w:delText>抽样检验</w:delText>
        </w:r>
      </w:del>
    </w:p>
    <w:p>
      <w:pPr>
        <w:widowControl/>
        <w:ind w:firstLine="420" w:firstLineChars="200"/>
        <w:jc w:val="left"/>
        <w:rPr>
          <w:del w:id="1049" w:author="zbw" w:date="2021-08-07T00:01:00Z"/>
          <w:rFonts w:ascii="宋体" w:hAnsi="宋体" w:cs="宋体"/>
          <w:color w:val="0070C0"/>
        </w:rPr>
      </w:pPr>
      <w:del w:id="1050" w:author="zbw" w:date="2021-08-07T00:01:00Z">
        <w:r>
          <w:rPr>
            <w:rFonts w:hint="eastAsia" w:ascii="宋体" w:hAnsi="宋体" w:cs="宋体"/>
            <w:color w:val="0070C0"/>
            <w:lang w:bidi="ar"/>
          </w:rPr>
          <w:delText>尿素溶液管路抽样检验的抽样方案和合格质量水平</w:delText>
        </w:r>
      </w:del>
      <w:del w:id="1051" w:author="zbw" w:date="2021-08-07T00:01:00Z">
        <w:r>
          <w:rPr>
            <w:rFonts w:ascii="宋体" w:hAnsi="宋体" w:cs="宋体"/>
            <w:color w:val="0070C0"/>
            <w:lang w:bidi="ar"/>
          </w:rPr>
          <w:delText xml:space="preserve"> AQL值应由制造厂质量检验部门按GB/T2828.1 的有关规定执行,抽样检验的检验项目、要求和试验方法按表 3的规定执行 。 </w:delText>
        </w:r>
      </w:del>
    </w:p>
    <w:p>
      <w:pPr>
        <w:pStyle w:val="81"/>
        <w:rPr>
          <w:color w:val="000000" w:themeColor="text1"/>
          <w14:textFill>
            <w14:solidFill>
              <w14:schemeClr w14:val="tx1"/>
            </w14:solidFill>
          </w14:textFill>
        </w:rPr>
      </w:pPr>
      <w:r>
        <w:rPr>
          <w:rFonts w:hint="eastAsia" w:ascii="黑体" w:eastAsia="黑体"/>
          <w:color w:val="000000" w:themeColor="text1"/>
          <w:kern w:val="0"/>
          <w:szCs w:val="21"/>
          <w14:textFill>
            <w14:solidFill>
              <w14:schemeClr w14:val="tx1"/>
            </w14:solidFill>
          </w14:textFill>
        </w:rPr>
        <w:t>型式试验</w:t>
      </w:r>
    </w:p>
    <w:p>
      <w:pPr>
        <w:pStyle w:val="80"/>
        <w:widowControl/>
        <w:spacing w:before="0" w:beforeLines="0" w:after="0" w:afterLines="0"/>
        <w:jc w:val="left"/>
        <w:rPr>
          <w:rFonts w:cs="宋体" w:asciiTheme="minorEastAsia" w:hAnsiTheme="minorEastAsia" w:eastAsiaTheme="minorEastAsia"/>
          <w:color w:val="0070C0"/>
        </w:rPr>
      </w:pPr>
      <w:del w:id="1052" w:author="zbw" w:date="2021-08-07T00:20:00Z">
        <w:r>
          <w:rPr>
            <w:rFonts w:cs="宋体" w:asciiTheme="minorEastAsia" w:hAnsiTheme="minorEastAsia" w:eastAsiaTheme="minorEastAsia"/>
            <w:color w:val="0070C0"/>
            <w:lang w:bidi="ar"/>
          </w:rPr>
          <w:delText>8.5.1</w:delText>
        </w:r>
      </w:del>
      <w:r>
        <w:rPr>
          <w:rFonts w:hint="eastAsia" w:cs="宋体" w:asciiTheme="minorEastAsia" w:hAnsiTheme="minorEastAsia" w:eastAsiaTheme="minorEastAsia"/>
          <w:color w:val="0070C0"/>
          <w:lang w:bidi="ar"/>
        </w:rPr>
        <w:t>若有下列情况之一时</w:t>
      </w:r>
      <w:r>
        <w:rPr>
          <w:rFonts w:cs="宋体" w:asciiTheme="minorEastAsia" w:hAnsiTheme="minorEastAsia" w:eastAsiaTheme="minorEastAsia"/>
          <w:color w:val="0070C0"/>
          <w:lang w:bidi="ar"/>
        </w:rPr>
        <w:t>,应进行型式检验</w:t>
      </w:r>
      <w:del w:id="1053" w:author="zbw" w:date="2021-08-07T00:20:00Z">
        <w:r>
          <w:rPr>
            <w:rFonts w:cs="宋体" w:asciiTheme="minorEastAsia" w:hAnsiTheme="minorEastAsia" w:eastAsiaTheme="minorEastAsia"/>
            <w:color w:val="0070C0"/>
            <w:lang w:bidi="ar"/>
          </w:rPr>
          <w:delText xml:space="preserve">: </w:delText>
        </w:r>
      </w:del>
      <w:ins w:id="1054" w:author="zbw" w:date="2021-08-07T00:20:00Z">
        <w:r>
          <w:rPr>
            <w:rFonts w:hint="eastAsia" w:cs="宋体" w:asciiTheme="minorEastAsia" w:hAnsiTheme="minorEastAsia" w:eastAsiaTheme="minorEastAsia"/>
            <w:color w:val="0070C0"/>
            <w:lang w:bidi="ar"/>
          </w:rPr>
          <w:t>：</w:t>
        </w:r>
      </w:ins>
    </w:p>
    <w:p>
      <w:pPr>
        <w:widowControl/>
        <w:numPr>
          <w:ilvl w:val="0"/>
          <w:numId w:val="10"/>
        </w:numPr>
        <w:tabs>
          <w:tab w:val="center" w:pos="4201"/>
          <w:tab w:val="right" w:leader="dot" w:pos="9298"/>
        </w:tabs>
        <w:autoSpaceDE w:val="0"/>
        <w:autoSpaceDN w:val="0"/>
        <w:ind w:hanging="360" w:firstLineChars="0"/>
        <w:jc w:val="both"/>
        <w:rPr>
          <w:rFonts w:ascii="宋体" w:hAnsi="宋体" w:cs="宋体"/>
          <w:color w:val="0070C0"/>
        </w:rPr>
      </w:pPr>
      <w:del w:id="1055" w:author="zbw" w:date="2021-08-07T00:22:00Z">
        <w:r>
          <w:rPr>
            <w:rFonts w:ascii="宋体" w:hAnsi="宋体" w:cs="宋体"/>
            <w:color w:val="0070C0"/>
            <w:lang w:bidi="ar"/>
          </w:rPr>
          <w:delText>a)</w:delText>
        </w:r>
      </w:del>
      <w:r>
        <w:rPr>
          <w:rFonts w:hint="eastAsia" w:ascii="宋体" w:hAnsi="宋体" w:cs="宋体"/>
          <w:color w:val="0070C0"/>
          <w:lang w:bidi="ar"/>
        </w:rPr>
        <w:t>新产品或老产品转厂生产的试制定型鉴定；</w:t>
      </w:r>
      <w:r>
        <w:rPr>
          <w:rFonts w:ascii="宋体" w:hAnsi="宋体" w:cs="宋体"/>
          <w:color w:val="0070C0"/>
          <w:lang w:bidi="ar"/>
        </w:rPr>
        <w:t xml:space="preserve"> </w:t>
      </w:r>
    </w:p>
    <w:p>
      <w:pPr>
        <w:widowControl/>
        <w:numPr>
          <w:ilvl w:val="0"/>
          <w:numId w:val="10"/>
        </w:numPr>
        <w:tabs>
          <w:tab w:val="center" w:pos="4201"/>
          <w:tab w:val="right" w:leader="dot" w:pos="9298"/>
        </w:tabs>
        <w:autoSpaceDE w:val="0"/>
        <w:autoSpaceDN w:val="0"/>
        <w:ind w:hanging="360" w:firstLineChars="0"/>
        <w:jc w:val="both"/>
        <w:rPr>
          <w:rFonts w:ascii="宋体" w:hAnsi="宋体" w:cs="宋体"/>
          <w:color w:val="0070C0"/>
        </w:rPr>
      </w:pPr>
      <w:del w:id="1056" w:author="zbw" w:date="2021-08-07T00:22:00Z">
        <w:r>
          <w:rPr>
            <w:rFonts w:ascii="宋体" w:hAnsi="宋体" w:cs="宋体"/>
            <w:color w:val="0070C0"/>
            <w:lang w:bidi="ar"/>
          </w:rPr>
          <w:delText>b)</w:delText>
        </w:r>
      </w:del>
      <w:r>
        <w:rPr>
          <w:rFonts w:hint="eastAsia" w:ascii="宋体" w:hAnsi="宋体" w:cs="宋体"/>
          <w:color w:val="0070C0"/>
          <w:lang w:bidi="ar"/>
        </w:rPr>
        <w:t>结构、材料、工艺有较大改变</w:t>
      </w:r>
      <w:r>
        <w:rPr>
          <w:rFonts w:ascii="宋体" w:hAnsi="宋体" w:cs="宋体"/>
          <w:color w:val="0070C0"/>
          <w:lang w:bidi="ar"/>
        </w:rPr>
        <w:t>,可能影响产品性能；</w:t>
      </w:r>
    </w:p>
    <w:p>
      <w:pPr>
        <w:widowControl/>
        <w:numPr>
          <w:ilvl w:val="0"/>
          <w:numId w:val="10"/>
        </w:numPr>
        <w:tabs>
          <w:tab w:val="center" w:pos="4201"/>
          <w:tab w:val="right" w:leader="dot" w:pos="9298"/>
        </w:tabs>
        <w:autoSpaceDE w:val="0"/>
        <w:autoSpaceDN w:val="0"/>
        <w:ind w:hanging="360" w:firstLineChars="0"/>
        <w:jc w:val="both"/>
        <w:rPr>
          <w:rFonts w:ascii="宋体" w:hAnsi="宋体" w:cs="宋体"/>
          <w:color w:val="0070C0"/>
          <w:lang w:bidi="ar"/>
        </w:rPr>
      </w:pPr>
      <w:del w:id="1057" w:author="zbw" w:date="2021-08-07T00:22:00Z">
        <w:r>
          <w:rPr>
            <w:rFonts w:ascii="宋体" w:hAnsi="宋体" w:cs="宋体"/>
            <w:color w:val="0070C0"/>
            <w:lang w:bidi="ar"/>
          </w:rPr>
          <w:delText>c)</w:delText>
        </w:r>
      </w:del>
      <w:r>
        <w:rPr>
          <w:rFonts w:hint="eastAsia" w:ascii="宋体" w:hAnsi="宋体" w:cs="宋体"/>
          <w:color w:val="0070C0"/>
          <w:lang w:bidi="ar"/>
        </w:rPr>
        <w:t>产品停产一年后</w:t>
      </w:r>
      <w:r>
        <w:rPr>
          <w:rFonts w:ascii="宋体" w:hAnsi="宋体" w:cs="宋体"/>
          <w:color w:val="0070C0"/>
          <w:lang w:bidi="ar"/>
        </w:rPr>
        <w:t xml:space="preserve">,恢复生产； </w:t>
      </w:r>
    </w:p>
    <w:p>
      <w:pPr>
        <w:widowControl/>
        <w:numPr>
          <w:ilvl w:val="0"/>
          <w:numId w:val="10"/>
        </w:numPr>
        <w:tabs>
          <w:tab w:val="center" w:pos="4201"/>
          <w:tab w:val="right" w:leader="dot" w:pos="9298"/>
        </w:tabs>
        <w:autoSpaceDE w:val="0"/>
        <w:autoSpaceDN w:val="0"/>
        <w:ind w:hanging="360" w:firstLineChars="0"/>
        <w:jc w:val="both"/>
        <w:rPr>
          <w:rFonts w:ascii="宋体" w:hAnsi="宋体" w:cs="宋体"/>
          <w:color w:val="0070C0"/>
          <w:lang w:bidi="ar"/>
        </w:rPr>
      </w:pPr>
      <w:del w:id="1058" w:author="zbw" w:date="2021-08-07T00:22:00Z">
        <w:r>
          <w:rPr>
            <w:rFonts w:ascii="宋体" w:hAnsi="宋体" w:cs="宋体"/>
            <w:color w:val="0070C0"/>
            <w:lang w:bidi="ar"/>
          </w:rPr>
          <w:delText>d)</w:delText>
        </w:r>
      </w:del>
      <w:r>
        <w:rPr>
          <w:rFonts w:hint="eastAsia" w:ascii="宋体" w:hAnsi="宋体" w:cs="宋体"/>
          <w:color w:val="0070C0"/>
          <w:lang w:bidi="ar"/>
        </w:rPr>
        <w:t>出厂检验结果与上次型式检验结果有较大出入；</w:t>
      </w:r>
    </w:p>
    <w:p>
      <w:pPr>
        <w:widowControl/>
        <w:numPr>
          <w:ilvl w:val="0"/>
          <w:numId w:val="10"/>
        </w:numPr>
        <w:tabs>
          <w:tab w:val="center" w:pos="4201"/>
          <w:tab w:val="right" w:leader="dot" w:pos="9298"/>
        </w:tabs>
        <w:autoSpaceDE w:val="0"/>
        <w:autoSpaceDN w:val="0"/>
        <w:ind w:hanging="360" w:firstLineChars="0"/>
        <w:jc w:val="both"/>
        <w:rPr>
          <w:rFonts w:ascii="宋体" w:hAnsi="宋体" w:cs="宋体"/>
          <w:color w:val="0070C0"/>
          <w:lang w:bidi="ar"/>
        </w:rPr>
      </w:pPr>
      <w:del w:id="1059" w:author="zbw" w:date="2021-08-07T00:22:00Z">
        <w:r>
          <w:rPr>
            <w:rFonts w:ascii="宋体" w:hAnsi="宋体" w:cs="宋体"/>
            <w:color w:val="0070C0"/>
            <w:lang w:bidi="ar"/>
          </w:rPr>
          <w:delText>e)</w:delText>
        </w:r>
      </w:del>
      <w:r>
        <w:rPr>
          <w:rFonts w:hint="eastAsia" w:ascii="宋体" w:hAnsi="宋体" w:cs="宋体"/>
          <w:color w:val="0070C0"/>
          <w:lang w:bidi="ar"/>
        </w:rPr>
        <w:t>正常生产时</w:t>
      </w:r>
      <w:r>
        <w:rPr>
          <w:rFonts w:ascii="宋体" w:hAnsi="宋体" w:cs="宋体"/>
          <w:color w:val="0070C0"/>
          <w:lang w:bidi="ar"/>
        </w:rPr>
        <w:t>,每年进行一次；</w:t>
      </w:r>
    </w:p>
    <w:p>
      <w:pPr>
        <w:widowControl/>
        <w:numPr>
          <w:ilvl w:val="0"/>
          <w:numId w:val="10"/>
        </w:numPr>
        <w:tabs>
          <w:tab w:val="center" w:pos="4201"/>
          <w:tab w:val="right" w:leader="dot" w:pos="9298"/>
        </w:tabs>
        <w:autoSpaceDE w:val="0"/>
        <w:autoSpaceDN w:val="0"/>
        <w:ind w:hanging="360" w:firstLineChars="0"/>
        <w:jc w:val="both"/>
        <w:rPr>
          <w:rFonts w:ascii="宋体" w:hAnsi="宋体" w:cs="宋体"/>
          <w:color w:val="0070C0"/>
          <w:lang w:bidi="ar"/>
        </w:rPr>
      </w:pPr>
      <w:del w:id="1060" w:author="zbw" w:date="2021-08-07T00:22:00Z">
        <w:r>
          <w:rPr>
            <w:rFonts w:ascii="宋体" w:hAnsi="宋体" w:cs="宋体"/>
            <w:color w:val="0070C0"/>
            <w:lang w:bidi="ar"/>
          </w:rPr>
          <w:delText>f）</w:delText>
        </w:r>
      </w:del>
      <w:r>
        <w:rPr>
          <w:rFonts w:hint="eastAsia" w:ascii="宋体" w:hAnsi="宋体" w:cs="宋体"/>
          <w:color w:val="0070C0"/>
          <w:lang w:bidi="ar"/>
        </w:rPr>
        <w:t>国家质量监督机构提</w:t>
      </w:r>
      <w:del w:id="1061" w:author="ASUS" w:date="2021-08-07T10:55:48Z">
        <w:r>
          <w:rPr>
            <w:rFonts w:ascii="宋体" w:hAnsi="宋体" w:cs="宋体"/>
            <w:color w:val="0070C0"/>
            <w:lang w:bidi="ar"/>
          </w:rPr>
          <w:delText xml:space="preserve"> </w:delText>
        </w:r>
      </w:del>
      <w:r>
        <w:rPr>
          <w:rFonts w:ascii="宋体" w:hAnsi="宋体" w:cs="宋体"/>
          <w:color w:val="0070C0"/>
          <w:lang w:bidi="ar"/>
        </w:rPr>
        <w:t xml:space="preserve">出进行型式检验的要求。 </w:t>
      </w:r>
    </w:p>
    <w:p>
      <w:pPr>
        <w:pStyle w:val="80"/>
        <w:widowControl/>
        <w:spacing w:before="0" w:beforeLines="0" w:after="0" w:afterLines="0"/>
        <w:ind w:firstLine="420" w:firstLineChars="200"/>
        <w:jc w:val="left"/>
        <w:rPr>
          <w:ins w:id="1062" w:author="zbw" w:date="2021-08-07T00:29:00Z"/>
          <w:rFonts w:cs="宋体" w:asciiTheme="minorEastAsia" w:hAnsiTheme="minorEastAsia" w:eastAsiaTheme="minorEastAsia"/>
          <w:lang w:bidi="ar"/>
        </w:rPr>
      </w:pPr>
      <w:ins w:id="1063" w:author="zbw" w:date="2021-08-07T00:26:00Z">
        <w:r>
          <w:rPr>
            <w:rFonts w:cs="宋体" w:asciiTheme="minorEastAsia" w:hAnsiTheme="minorEastAsia" w:eastAsiaTheme="minorEastAsia"/>
            <w:lang w:bidi="ar"/>
          </w:rPr>
          <w:t>型式检验</w:t>
        </w:r>
      </w:ins>
      <w:ins w:id="1064" w:author="zbw" w:date="2021-08-07T00:27:00Z">
        <w:r>
          <w:rPr>
            <w:rFonts w:hint="eastAsia" w:cs="宋体" w:asciiTheme="minorEastAsia" w:hAnsiTheme="minorEastAsia" w:eastAsiaTheme="minorEastAsia"/>
            <w:lang w:bidi="ar"/>
          </w:rPr>
          <w:t>试样应从出厂检验合格品中随机</w:t>
        </w:r>
      </w:ins>
      <w:ins w:id="1065" w:author="zbw" w:date="2021-08-07T00:27:00Z">
        <w:r>
          <w:rPr>
            <w:rFonts w:hint="eastAsia" w:cs="宋体" w:asciiTheme="minorEastAsia" w:hAnsiTheme="minorEastAsia" w:eastAsiaTheme="minorEastAsia"/>
            <w:highlight w:val="yellow"/>
            <w:lang w:bidi="ar"/>
          </w:rPr>
          <w:t>抽取</w:t>
        </w:r>
      </w:ins>
      <w:ins w:id="1066" w:author="zbw" w:date="2021-08-07T00:34:00Z">
        <w:del w:id="1067" w:author="ASUS" w:date="2021-08-11T09:56:53Z">
          <w:r>
            <w:rPr>
              <w:rFonts w:hint="default" w:cs="宋体" w:asciiTheme="minorEastAsia" w:hAnsiTheme="minorEastAsia" w:eastAsiaTheme="minorEastAsia"/>
              <w:highlight w:val="yellow"/>
              <w:lang w:val="en-US" w:bidi="ar"/>
            </w:rPr>
            <w:delText xml:space="preserve"> </w:delText>
          </w:r>
        </w:del>
      </w:ins>
      <w:ins w:id="1068" w:author="zbw" w:date="2021-08-07T00:28:00Z">
        <w:del w:id="1069" w:author="ASUS" w:date="2021-08-11T09:56:53Z">
          <w:r>
            <w:rPr>
              <w:rFonts w:hint="default" w:cs="宋体" w:asciiTheme="minorEastAsia" w:hAnsiTheme="minorEastAsia" w:eastAsiaTheme="minorEastAsia"/>
              <w:highlight w:val="yellow"/>
              <w:lang w:val="en-US" w:bidi="ar"/>
            </w:rPr>
            <w:delText>9</w:delText>
          </w:r>
        </w:del>
      </w:ins>
      <w:ins w:id="1070" w:author="zbw" w:date="2021-08-07T00:34:00Z">
        <w:del w:id="1071" w:author="ASUS" w:date="2021-08-11T09:56:53Z">
          <w:r>
            <w:rPr>
              <w:rFonts w:hint="default" w:cs="宋体" w:asciiTheme="minorEastAsia" w:hAnsiTheme="minorEastAsia" w:eastAsiaTheme="minorEastAsia"/>
              <w:highlight w:val="yellow"/>
              <w:lang w:val="en-US" w:bidi="ar"/>
            </w:rPr>
            <w:delText xml:space="preserve"> </w:delText>
          </w:r>
        </w:del>
      </w:ins>
      <w:ins w:id="1072" w:author="ASUS" w:date="2021-08-11T09:56:53Z">
        <w:r>
          <w:rPr>
            <w:rFonts w:hint="eastAsia" w:cs="宋体" w:asciiTheme="minorEastAsia" w:hAnsiTheme="minorEastAsia" w:eastAsiaTheme="minorEastAsia"/>
            <w:highlight w:val="yellow"/>
            <w:lang w:val="en-US" w:eastAsia="zh-CN" w:bidi="ar"/>
          </w:rPr>
          <w:t>55</w:t>
        </w:r>
      </w:ins>
      <w:ins w:id="1073" w:author="zbw" w:date="2021-08-07T00:28:00Z">
        <w:r>
          <w:rPr>
            <w:rFonts w:hint="eastAsia" w:cs="宋体" w:asciiTheme="minorEastAsia" w:hAnsiTheme="minorEastAsia" w:eastAsiaTheme="minorEastAsia"/>
            <w:highlight w:val="yellow"/>
            <w:lang w:bidi="ar"/>
          </w:rPr>
          <w:t>根</w:t>
        </w:r>
      </w:ins>
      <w:ins w:id="1074" w:author="zbw" w:date="2021-08-07T00:27:00Z">
        <w:r>
          <w:rPr>
            <w:rFonts w:hint="eastAsia" w:cs="宋体" w:asciiTheme="minorEastAsia" w:hAnsiTheme="minorEastAsia" w:eastAsiaTheme="minorEastAsia"/>
            <w:lang w:bidi="ar"/>
          </w:rPr>
          <w:t>，</w:t>
        </w:r>
      </w:ins>
      <w:ins w:id="1075" w:author="zbw" w:date="2021-08-07T00:28:00Z">
        <w:r>
          <w:rPr>
            <w:rFonts w:hint="eastAsia" w:cs="宋体" w:asciiTheme="minorEastAsia" w:hAnsiTheme="minorEastAsia" w:eastAsiaTheme="minorEastAsia"/>
            <w:lang w:bidi="ar"/>
          </w:rPr>
          <w:t>检验</w:t>
        </w:r>
      </w:ins>
      <w:ins w:id="1076" w:author="zbw" w:date="2021-08-07T00:26:00Z">
        <w:r>
          <w:rPr>
            <w:rFonts w:cs="宋体" w:asciiTheme="minorEastAsia" w:hAnsiTheme="minorEastAsia" w:eastAsiaTheme="minorEastAsia"/>
            <w:lang w:bidi="ar"/>
          </w:rPr>
          <w:t>项目</w:t>
        </w:r>
      </w:ins>
      <w:ins w:id="1077" w:author="zbw" w:date="2021-08-07T00:28:00Z">
        <w:r>
          <w:rPr>
            <w:rFonts w:cs="宋体" w:asciiTheme="minorEastAsia" w:hAnsiTheme="minorEastAsia" w:eastAsiaTheme="minorEastAsia"/>
            <w:lang w:bidi="ar"/>
          </w:rPr>
          <w:t>见</w:t>
        </w:r>
      </w:ins>
      <w:ins w:id="1078" w:author="zbw" w:date="2021-08-07T00:29:00Z">
        <w:r>
          <w:rPr>
            <w:rFonts w:cs="宋体" w:asciiTheme="minorEastAsia" w:hAnsiTheme="minorEastAsia" w:eastAsiaTheme="minorEastAsia"/>
            <w:lang w:bidi="ar"/>
          </w:rPr>
          <w:t>表</w:t>
        </w:r>
      </w:ins>
      <w:ins w:id="1079" w:author="zbw" w:date="2021-08-07T00:26:00Z">
        <w:r>
          <w:rPr>
            <w:rFonts w:cs="宋体" w:asciiTheme="minorEastAsia" w:hAnsiTheme="minorEastAsia" w:eastAsiaTheme="minorEastAsia"/>
            <w:lang w:bidi="ar"/>
          </w:rPr>
          <w:t xml:space="preserve"> 3</w:t>
        </w:r>
      </w:ins>
      <w:ins w:id="1080" w:author="zbw" w:date="2021-08-07T00:28:00Z">
        <w:bookmarkStart w:id="42" w:name="_GoBack"/>
        <w:bookmarkEnd w:id="42"/>
        <w:r>
          <w:rPr>
            <w:rFonts w:hint="eastAsia" w:cs="宋体" w:asciiTheme="minorEastAsia" w:hAnsiTheme="minorEastAsia" w:eastAsiaTheme="minorEastAsia"/>
            <w:lang w:bidi="ar"/>
          </w:rPr>
          <w:t>。</w:t>
        </w:r>
      </w:ins>
    </w:p>
    <w:p>
      <w:pPr>
        <w:pStyle w:val="80"/>
        <w:widowControl/>
        <w:spacing w:before="0" w:beforeLines="0" w:after="0" w:afterLines="0"/>
        <w:ind w:firstLine="420" w:firstLineChars="200"/>
        <w:jc w:val="left"/>
        <w:rPr>
          <w:rFonts w:cs="宋体" w:asciiTheme="minorEastAsia" w:hAnsiTheme="minorEastAsia" w:eastAsiaTheme="minorEastAsia"/>
          <w:lang w:bidi="ar"/>
        </w:rPr>
      </w:pPr>
      <w:ins w:id="1081" w:author="zbw" w:date="2021-08-07T00:30:00Z">
        <w:r>
          <w:rPr>
            <w:rFonts w:hint="eastAsia" w:asciiTheme="minorEastAsia" w:hAnsiTheme="minorEastAsia" w:eastAsiaTheme="minorEastAsia"/>
            <w:lang w:bidi="ar"/>
          </w:rPr>
          <w:t>经型式检验项目全部符合要求，则判定该次型式检验合格。若有一项及以上不符合要求时，则判定该次型式检验不合格</w:t>
        </w:r>
      </w:ins>
      <w:ins w:id="1082" w:author="zbw" w:date="2021-08-07T00:30:00Z">
        <w:r>
          <w:rPr>
            <w:rFonts w:hint="eastAsia" w:asciiTheme="minorEastAsia" w:hAnsiTheme="minorEastAsia" w:eastAsiaTheme="minorEastAsia"/>
            <w:lang w:bidi="ar"/>
          </w:rPr>
          <w:t>。</w:t>
        </w:r>
      </w:ins>
    </w:p>
    <w:p>
      <w:pPr>
        <w:widowControl/>
        <w:jc w:val="left"/>
        <w:rPr>
          <w:del w:id="1083" w:author="zbw" w:date="2021-08-07T00:30:00Z"/>
          <w:rFonts w:ascii="宋体" w:hAnsi="宋体" w:cs="宋体"/>
        </w:rPr>
      </w:pPr>
      <w:del w:id="1084" w:author="zbw" w:date="2021-08-07T00:30:00Z">
        <w:r>
          <w:rPr>
            <w:rFonts w:hint="eastAsia" w:ascii="宋体" w:hAnsi="宋体" w:cs="宋体"/>
            <w:lang w:bidi="ar"/>
          </w:rPr>
          <w:delText>7.4.2 型式检验的检验项 目、技术要求和试验方法按照表 3的 规定执行</w:delText>
        </w:r>
      </w:del>
    </w:p>
    <w:p>
      <w:pPr>
        <w:rPr>
          <w:del w:id="1085" w:author="zbw" w:date="2021-08-07T00:00:00Z"/>
          <w:rFonts w:ascii="宋体" w:hAnsi="宋体" w:cs="宋体"/>
        </w:rPr>
      </w:pPr>
    </w:p>
    <w:p>
      <w:pPr>
        <w:rPr>
          <w:del w:id="1086" w:author="zbw" w:date="2021-08-07T00:00:00Z"/>
          <w:rFonts w:ascii="宋体" w:hAnsi="宋体" w:cs="宋体"/>
        </w:rPr>
      </w:pPr>
    </w:p>
    <w:p>
      <w:pPr>
        <w:rPr>
          <w:del w:id="1087" w:author="zbw" w:date="2021-08-07T00:00:00Z"/>
          <w:rFonts w:ascii="宋体" w:hAnsi="宋体" w:cs="宋体"/>
        </w:rPr>
      </w:pPr>
    </w:p>
    <w:p>
      <w:pPr>
        <w:rPr>
          <w:del w:id="1088" w:author="zbw" w:date="2021-08-07T00:00:00Z"/>
          <w:rFonts w:ascii="宋体" w:hAnsi="宋体" w:cs="宋体"/>
        </w:rPr>
      </w:pPr>
    </w:p>
    <w:p>
      <w:pPr>
        <w:jc w:val="center"/>
        <w:rPr>
          <w:del w:id="1089" w:author="zbw" w:date="2021-08-07T00:30:00Z"/>
          <w:rFonts w:ascii="宋体" w:hAnsi="宋体" w:cs="宋体"/>
          <w:color w:val="0070C0"/>
        </w:rPr>
      </w:pPr>
      <w:del w:id="1090" w:author="zbw" w:date="2021-08-07T00:30:00Z">
        <w:r>
          <w:rPr>
            <w:rFonts w:hint="eastAsia" w:ascii="宋体" w:hAnsi="宋体" w:cs="宋体"/>
            <w:color w:val="0070C0"/>
          </w:rPr>
          <w:delText>表3 检验和试验项目</w:delText>
        </w:r>
      </w:del>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1975"/>
        <w:gridCol w:w="1077"/>
        <w:gridCol w:w="1077"/>
        <w:gridCol w:w="1077"/>
        <w:gridCol w:w="1521"/>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091" w:author="zbw" w:date="2021-08-07T00:30:00Z"/>
        </w:trPr>
        <w:tc>
          <w:tcPr>
            <w:tcW w:w="759" w:type="dxa"/>
          </w:tcPr>
          <w:p>
            <w:pPr>
              <w:jc w:val="center"/>
              <w:rPr>
                <w:del w:id="1092" w:author="zbw" w:date="2021-08-07T00:30:00Z"/>
                <w:rFonts w:ascii="宋体" w:hAnsi="宋体" w:cs="宋体"/>
                <w:color w:val="0070C0"/>
              </w:rPr>
            </w:pPr>
            <w:del w:id="1093" w:author="zbw" w:date="2021-08-07T00:30:00Z">
              <w:r>
                <w:rPr>
                  <w:rFonts w:hint="eastAsia" w:ascii="宋体" w:hAnsi="宋体" w:cs="宋体"/>
                  <w:color w:val="0070C0"/>
                </w:rPr>
                <w:delText>序号</w:delText>
              </w:r>
            </w:del>
          </w:p>
        </w:tc>
        <w:tc>
          <w:tcPr>
            <w:tcW w:w="1975" w:type="dxa"/>
          </w:tcPr>
          <w:p>
            <w:pPr>
              <w:jc w:val="center"/>
              <w:rPr>
                <w:del w:id="1094" w:author="zbw" w:date="2021-08-07T00:30:00Z"/>
                <w:rFonts w:ascii="宋体" w:hAnsi="宋体" w:cs="宋体"/>
                <w:color w:val="0070C0"/>
              </w:rPr>
            </w:pPr>
            <w:del w:id="1095" w:author="zbw" w:date="2021-08-07T00:30:00Z">
              <w:r>
                <w:rPr>
                  <w:rFonts w:hint="eastAsia" w:ascii="宋体" w:hAnsi="宋体" w:cs="宋体"/>
                  <w:color w:val="0070C0"/>
                </w:rPr>
                <w:delText>项目</w:delText>
              </w:r>
            </w:del>
          </w:p>
        </w:tc>
        <w:tc>
          <w:tcPr>
            <w:tcW w:w="1077" w:type="dxa"/>
          </w:tcPr>
          <w:p>
            <w:pPr>
              <w:jc w:val="center"/>
              <w:rPr>
                <w:del w:id="1096" w:author="zbw" w:date="2021-08-07T00:30:00Z"/>
                <w:rFonts w:ascii="宋体" w:hAnsi="宋体" w:cs="宋体"/>
                <w:color w:val="0070C0"/>
              </w:rPr>
            </w:pPr>
            <w:del w:id="1097" w:author="zbw" w:date="2021-08-07T00:30:00Z">
              <w:r>
                <w:rPr>
                  <w:rFonts w:hint="eastAsia" w:ascii="宋体" w:hAnsi="宋体" w:cs="宋体"/>
                  <w:color w:val="0070C0"/>
                </w:rPr>
                <w:delText>出厂检验</w:delText>
              </w:r>
            </w:del>
          </w:p>
        </w:tc>
        <w:tc>
          <w:tcPr>
            <w:tcW w:w="1077" w:type="dxa"/>
          </w:tcPr>
          <w:p>
            <w:pPr>
              <w:jc w:val="center"/>
              <w:rPr>
                <w:del w:id="1098" w:author="zbw" w:date="2021-08-07T00:30:00Z"/>
                <w:rFonts w:ascii="宋体" w:hAnsi="宋体" w:cs="宋体"/>
                <w:color w:val="0070C0"/>
              </w:rPr>
            </w:pPr>
            <w:del w:id="1099" w:author="zbw" w:date="2021-08-07T00:30:00Z">
              <w:r>
                <w:rPr>
                  <w:rFonts w:hint="eastAsia" w:ascii="宋体" w:hAnsi="宋体" w:cs="宋体"/>
                  <w:color w:val="0070C0"/>
                </w:rPr>
                <w:delText>抽样检验</w:delText>
              </w:r>
            </w:del>
          </w:p>
        </w:tc>
        <w:tc>
          <w:tcPr>
            <w:tcW w:w="1077" w:type="dxa"/>
          </w:tcPr>
          <w:p>
            <w:pPr>
              <w:jc w:val="center"/>
              <w:rPr>
                <w:del w:id="1100" w:author="zbw" w:date="2021-08-07T00:30:00Z"/>
                <w:rFonts w:ascii="宋体" w:hAnsi="宋体" w:cs="宋体"/>
                <w:color w:val="0070C0"/>
              </w:rPr>
            </w:pPr>
            <w:del w:id="1101" w:author="zbw" w:date="2021-08-07T00:30:00Z">
              <w:r>
                <w:rPr>
                  <w:rFonts w:hint="eastAsia" w:ascii="宋体" w:hAnsi="宋体" w:cs="宋体"/>
                  <w:color w:val="0070C0"/>
                </w:rPr>
                <w:delText>型式检验</w:delText>
              </w:r>
            </w:del>
          </w:p>
        </w:tc>
        <w:tc>
          <w:tcPr>
            <w:tcW w:w="1521" w:type="dxa"/>
          </w:tcPr>
          <w:p>
            <w:pPr>
              <w:jc w:val="center"/>
              <w:rPr>
                <w:del w:id="1102" w:author="zbw" w:date="2021-08-07T00:30:00Z"/>
                <w:rFonts w:ascii="宋体" w:hAnsi="宋体" w:cs="宋体"/>
                <w:color w:val="0070C0"/>
              </w:rPr>
            </w:pPr>
            <w:del w:id="1103" w:author="zbw" w:date="2021-08-07T00:30:00Z">
              <w:r>
                <w:rPr>
                  <w:rFonts w:hint="eastAsia" w:ascii="宋体" w:hAnsi="宋体" w:cs="宋体"/>
                  <w:color w:val="0070C0"/>
                </w:rPr>
                <w:delText>技术要求</w:delText>
              </w:r>
            </w:del>
          </w:p>
        </w:tc>
        <w:tc>
          <w:tcPr>
            <w:tcW w:w="1215" w:type="dxa"/>
          </w:tcPr>
          <w:p>
            <w:pPr>
              <w:jc w:val="center"/>
              <w:rPr>
                <w:del w:id="1104" w:author="zbw" w:date="2021-08-07T00:30:00Z"/>
                <w:rFonts w:ascii="宋体" w:hAnsi="宋体" w:cs="宋体"/>
                <w:color w:val="0070C0"/>
              </w:rPr>
            </w:pPr>
            <w:del w:id="1105" w:author="zbw" w:date="2021-08-07T00:30:00Z">
              <w:r>
                <w:rPr>
                  <w:rFonts w:hint="eastAsia" w:ascii="宋体" w:hAnsi="宋体" w:cs="宋体"/>
                  <w:color w:val="0070C0"/>
                </w:rPr>
                <w:delText>试验方法</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106" w:author="zbw" w:date="2021-08-07T00:30:00Z"/>
        </w:trPr>
        <w:tc>
          <w:tcPr>
            <w:tcW w:w="759" w:type="dxa"/>
          </w:tcPr>
          <w:p>
            <w:pPr>
              <w:jc w:val="center"/>
              <w:rPr>
                <w:del w:id="1107" w:author="zbw" w:date="2021-08-07T00:30:00Z"/>
                <w:rFonts w:ascii="宋体" w:hAnsi="宋体" w:cs="宋体"/>
                <w:color w:val="0070C0"/>
              </w:rPr>
            </w:pPr>
            <w:del w:id="1108" w:author="zbw" w:date="2021-08-07T00:30:00Z">
              <w:r>
                <w:rPr>
                  <w:rFonts w:hint="eastAsia" w:ascii="宋体" w:hAnsi="宋体" w:cs="宋体"/>
                  <w:color w:val="0070C0"/>
                </w:rPr>
                <w:delText>1</w:delText>
              </w:r>
            </w:del>
          </w:p>
        </w:tc>
        <w:tc>
          <w:tcPr>
            <w:tcW w:w="1975" w:type="dxa"/>
          </w:tcPr>
          <w:p>
            <w:pPr>
              <w:jc w:val="center"/>
              <w:rPr>
                <w:del w:id="1109" w:author="zbw" w:date="2021-08-07T00:30:00Z"/>
                <w:rFonts w:ascii="宋体" w:hAnsi="宋体" w:cs="宋体"/>
                <w:color w:val="0070C0"/>
              </w:rPr>
            </w:pPr>
            <w:del w:id="1110" w:author="zbw" w:date="2021-08-07T00:30:00Z">
              <w:r>
                <w:rPr>
                  <w:rFonts w:hint="eastAsia" w:ascii="宋体" w:hAnsi="宋体" w:cs="宋体"/>
                  <w:color w:val="0070C0"/>
                </w:rPr>
                <w:delText>外观</w:delText>
              </w:r>
            </w:del>
          </w:p>
        </w:tc>
        <w:tc>
          <w:tcPr>
            <w:tcW w:w="1077" w:type="dxa"/>
          </w:tcPr>
          <w:p>
            <w:pPr>
              <w:jc w:val="center"/>
              <w:rPr>
                <w:del w:id="1111" w:author="zbw" w:date="2021-08-07T00:30:00Z"/>
                <w:rFonts w:ascii="宋体" w:hAnsi="宋体" w:cs="宋体"/>
                <w:color w:val="0070C0"/>
              </w:rPr>
            </w:pPr>
            <w:del w:id="1112" w:author="zbw" w:date="2021-08-07T00:30:00Z">
              <w:r>
                <w:rPr>
                  <w:rFonts w:hint="eastAsia" w:ascii="宋体" w:hAnsi="宋体" w:cs="宋体"/>
                  <w:color w:val="0070C0"/>
                </w:rPr>
                <w:delText>√</w:delText>
              </w:r>
            </w:del>
          </w:p>
        </w:tc>
        <w:tc>
          <w:tcPr>
            <w:tcW w:w="1077" w:type="dxa"/>
          </w:tcPr>
          <w:p>
            <w:pPr>
              <w:jc w:val="center"/>
              <w:rPr>
                <w:del w:id="1113" w:author="zbw" w:date="2021-08-07T00:30:00Z"/>
                <w:rFonts w:ascii="宋体" w:hAnsi="宋体" w:cs="宋体"/>
                <w:color w:val="0070C0"/>
              </w:rPr>
            </w:pPr>
            <w:del w:id="1114" w:author="zbw" w:date="2021-08-07T00:30:00Z">
              <w:r>
                <w:rPr>
                  <w:rFonts w:hint="eastAsia" w:ascii="宋体" w:hAnsi="宋体" w:cs="宋体"/>
                  <w:color w:val="0070C0"/>
                </w:rPr>
                <w:delText>√</w:delText>
              </w:r>
            </w:del>
          </w:p>
        </w:tc>
        <w:tc>
          <w:tcPr>
            <w:tcW w:w="1077" w:type="dxa"/>
          </w:tcPr>
          <w:p>
            <w:pPr>
              <w:jc w:val="center"/>
              <w:rPr>
                <w:del w:id="1115" w:author="zbw" w:date="2021-08-07T00:30:00Z"/>
                <w:rFonts w:ascii="宋体" w:hAnsi="宋体" w:cs="宋体"/>
                <w:color w:val="0070C0"/>
              </w:rPr>
            </w:pPr>
            <w:del w:id="1116" w:author="zbw" w:date="2021-08-07T00:30:00Z">
              <w:r>
                <w:rPr>
                  <w:rFonts w:hint="eastAsia" w:ascii="宋体" w:hAnsi="宋体" w:cs="宋体"/>
                  <w:color w:val="0070C0"/>
                </w:rPr>
                <w:delText>√</w:delText>
              </w:r>
            </w:del>
          </w:p>
        </w:tc>
        <w:tc>
          <w:tcPr>
            <w:tcW w:w="1521" w:type="dxa"/>
          </w:tcPr>
          <w:p>
            <w:pPr>
              <w:jc w:val="center"/>
              <w:rPr>
                <w:del w:id="1117" w:author="zbw" w:date="2021-08-07T00:30:00Z"/>
                <w:rFonts w:ascii="宋体" w:hAnsi="宋体" w:cs="宋体"/>
                <w:color w:val="0070C0"/>
              </w:rPr>
            </w:pPr>
            <w:del w:id="1118" w:author="zbw" w:date="2021-08-07T00:30:00Z">
              <w:r>
                <w:rPr>
                  <w:rFonts w:hint="eastAsia" w:ascii="宋体" w:hAnsi="宋体" w:cs="宋体"/>
                  <w:color w:val="0070C0"/>
                </w:rPr>
                <w:delText>-</w:delText>
              </w:r>
            </w:del>
          </w:p>
        </w:tc>
        <w:tc>
          <w:tcPr>
            <w:tcW w:w="1215" w:type="dxa"/>
          </w:tcPr>
          <w:p>
            <w:pPr>
              <w:jc w:val="center"/>
              <w:rPr>
                <w:del w:id="1119" w:author="zbw" w:date="2021-08-07T00:30:00Z"/>
                <w:rFonts w:ascii="宋体" w:hAnsi="宋体" w:cs="宋体"/>
                <w:color w:val="0070C0"/>
              </w:rPr>
            </w:pPr>
            <w:del w:id="1120" w:author="zbw" w:date="2021-08-07T00:30:00Z">
              <w:r>
                <w:rPr>
                  <w:rFonts w:hint="eastAsia" w:ascii="宋体" w:hAnsi="宋体" w:cs="宋体"/>
                  <w:color w:val="0070C0"/>
                </w:rPr>
                <w:delText>7.2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121" w:author="zbw" w:date="2021-08-07T00:30:00Z"/>
        </w:trPr>
        <w:tc>
          <w:tcPr>
            <w:tcW w:w="759" w:type="dxa"/>
          </w:tcPr>
          <w:p>
            <w:pPr>
              <w:jc w:val="center"/>
              <w:rPr>
                <w:del w:id="1122" w:author="zbw" w:date="2021-08-07T00:30:00Z"/>
                <w:rFonts w:ascii="宋体" w:hAnsi="宋体" w:cs="宋体"/>
                <w:color w:val="0070C0"/>
              </w:rPr>
            </w:pPr>
            <w:del w:id="1123" w:author="zbw" w:date="2021-08-07T00:30:00Z">
              <w:r>
                <w:rPr>
                  <w:rFonts w:hint="eastAsia" w:ascii="宋体" w:hAnsi="宋体" w:cs="宋体"/>
                  <w:color w:val="0070C0"/>
                </w:rPr>
                <w:delText>2</w:delText>
              </w:r>
            </w:del>
          </w:p>
        </w:tc>
        <w:tc>
          <w:tcPr>
            <w:tcW w:w="1975" w:type="dxa"/>
          </w:tcPr>
          <w:p>
            <w:pPr>
              <w:jc w:val="center"/>
              <w:rPr>
                <w:del w:id="1124" w:author="zbw" w:date="2021-08-07T00:30:00Z"/>
                <w:rFonts w:ascii="宋体" w:hAnsi="宋体" w:cs="宋体"/>
                <w:color w:val="0070C0"/>
              </w:rPr>
            </w:pPr>
            <w:del w:id="1125" w:author="zbw" w:date="2021-08-07T00:30:00Z">
              <w:r>
                <w:rPr>
                  <w:rFonts w:hint="eastAsia" w:ascii="宋体" w:hAnsi="宋体" w:cs="宋体"/>
                  <w:color w:val="0070C0"/>
                </w:rPr>
                <w:delText>尺寸公差</w:delText>
              </w:r>
            </w:del>
          </w:p>
        </w:tc>
        <w:tc>
          <w:tcPr>
            <w:tcW w:w="1077" w:type="dxa"/>
          </w:tcPr>
          <w:p>
            <w:pPr>
              <w:jc w:val="center"/>
              <w:rPr>
                <w:del w:id="1126" w:author="zbw" w:date="2021-08-07T00:30:00Z"/>
                <w:rFonts w:ascii="宋体" w:hAnsi="宋体" w:cs="宋体"/>
                <w:color w:val="0070C0"/>
              </w:rPr>
            </w:pPr>
            <w:del w:id="1127" w:author="zbw" w:date="2021-08-07T00:30:00Z">
              <w:r>
                <w:rPr>
                  <w:rFonts w:hint="eastAsia" w:ascii="宋体" w:hAnsi="宋体" w:cs="宋体"/>
                  <w:color w:val="0070C0"/>
                </w:rPr>
                <w:delText>√</w:delText>
              </w:r>
            </w:del>
          </w:p>
        </w:tc>
        <w:tc>
          <w:tcPr>
            <w:tcW w:w="1077" w:type="dxa"/>
          </w:tcPr>
          <w:p>
            <w:pPr>
              <w:jc w:val="center"/>
              <w:rPr>
                <w:del w:id="1128" w:author="zbw" w:date="2021-08-07T00:30:00Z"/>
                <w:rFonts w:ascii="宋体" w:hAnsi="宋体" w:cs="宋体"/>
                <w:color w:val="0070C0"/>
              </w:rPr>
            </w:pPr>
            <w:del w:id="1129" w:author="zbw" w:date="2021-08-07T00:30:00Z">
              <w:r>
                <w:rPr>
                  <w:rFonts w:hint="eastAsia" w:ascii="宋体" w:hAnsi="宋体" w:cs="宋体"/>
                  <w:color w:val="0070C0"/>
                </w:rPr>
                <w:delText>√</w:delText>
              </w:r>
            </w:del>
          </w:p>
        </w:tc>
        <w:tc>
          <w:tcPr>
            <w:tcW w:w="1077" w:type="dxa"/>
          </w:tcPr>
          <w:p>
            <w:pPr>
              <w:jc w:val="center"/>
              <w:rPr>
                <w:del w:id="1130" w:author="zbw" w:date="2021-08-07T00:30:00Z"/>
                <w:rFonts w:ascii="宋体" w:hAnsi="宋体" w:cs="宋体"/>
                <w:color w:val="0070C0"/>
              </w:rPr>
            </w:pPr>
            <w:del w:id="1131" w:author="zbw" w:date="2021-08-07T00:30:00Z">
              <w:r>
                <w:rPr>
                  <w:rFonts w:hint="eastAsia" w:ascii="宋体" w:hAnsi="宋体" w:cs="宋体"/>
                  <w:color w:val="0070C0"/>
                </w:rPr>
                <w:delText>√</w:delText>
              </w:r>
            </w:del>
          </w:p>
        </w:tc>
        <w:tc>
          <w:tcPr>
            <w:tcW w:w="1521" w:type="dxa"/>
          </w:tcPr>
          <w:p>
            <w:pPr>
              <w:jc w:val="center"/>
              <w:rPr>
                <w:del w:id="1132" w:author="zbw" w:date="2021-08-07T00:30:00Z"/>
                <w:rFonts w:ascii="宋体" w:hAnsi="宋体" w:cs="宋体"/>
                <w:color w:val="0070C0"/>
              </w:rPr>
            </w:pPr>
            <w:del w:id="1133" w:author="zbw" w:date="2021-08-07T00:30:00Z">
              <w:r>
                <w:rPr>
                  <w:rFonts w:hint="eastAsia" w:ascii="宋体" w:hAnsi="宋体" w:cs="宋体"/>
                  <w:color w:val="0070C0"/>
                </w:rPr>
                <w:delText>-</w:delText>
              </w:r>
            </w:del>
          </w:p>
        </w:tc>
        <w:tc>
          <w:tcPr>
            <w:tcW w:w="1215" w:type="dxa"/>
          </w:tcPr>
          <w:p>
            <w:pPr>
              <w:jc w:val="center"/>
              <w:rPr>
                <w:del w:id="1134" w:author="zbw" w:date="2021-08-07T00:30:00Z"/>
                <w:rFonts w:ascii="宋体" w:hAnsi="宋体" w:cs="宋体"/>
                <w:color w:val="0070C0"/>
              </w:rPr>
            </w:pPr>
            <w:del w:id="1135" w:author="zbw" w:date="2021-08-07T00:30:00Z">
              <w:r>
                <w:rPr>
                  <w:rFonts w:hint="eastAsia" w:ascii="宋体" w:hAnsi="宋体" w:cs="宋体"/>
                  <w:color w:val="0070C0"/>
                </w:rPr>
                <w:delText>7.3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136" w:author="zbw" w:date="2021-08-07T00:30:00Z"/>
        </w:trPr>
        <w:tc>
          <w:tcPr>
            <w:tcW w:w="759" w:type="dxa"/>
          </w:tcPr>
          <w:p>
            <w:pPr>
              <w:jc w:val="center"/>
              <w:rPr>
                <w:del w:id="1137" w:author="zbw" w:date="2021-08-07T00:30:00Z"/>
                <w:rFonts w:ascii="宋体" w:hAnsi="宋体" w:cs="宋体"/>
                <w:color w:val="0070C0"/>
              </w:rPr>
            </w:pPr>
            <w:del w:id="1138" w:author="zbw" w:date="2021-08-07T00:30:00Z">
              <w:r>
                <w:rPr>
                  <w:rFonts w:hint="eastAsia" w:ascii="宋体" w:hAnsi="宋体" w:cs="宋体"/>
                  <w:color w:val="0070C0"/>
                </w:rPr>
                <w:delText>3</w:delText>
              </w:r>
            </w:del>
          </w:p>
        </w:tc>
        <w:tc>
          <w:tcPr>
            <w:tcW w:w="1975" w:type="dxa"/>
          </w:tcPr>
          <w:p>
            <w:pPr>
              <w:jc w:val="center"/>
              <w:rPr>
                <w:del w:id="1139" w:author="zbw" w:date="2021-08-07T00:30:00Z"/>
                <w:rFonts w:ascii="宋体" w:hAnsi="宋体" w:cs="宋体"/>
                <w:color w:val="0070C0"/>
              </w:rPr>
            </w:pPr>
            <w:del w:id="1140" w:author="zbw" w:date="2021-08-07T00:30:00Z">
              <w:r>
                <w:rPr>
                  <w:rFonts w:hint="eastAsia" w:ascii="宋体" w:hAnsi="宋体" w:cs="宋体"/>
                  <w:color w:val="0070C0"/>
                </w:rPr>
                <w:delText>爆破压力</w:delText>
              </w:r>
            </w:del>
          </w:p>
        </w:tc>
        <w:tc>
          <w:tcPr>
            <w:tcW w:w="1077" w:type="dxa"/>
          </w:tcPr>
          <w:p>
            <w:pPr>
              <w:jc w:val="center"/>
              <w:rPr>
                <w:del w:id="1141" w:author="zbw" w:date="2021-08-07T00:30:00Z"/>
                <w:rFonts w:ascii="宋体" w:hAnsi="宋体" w:cs="宋体"/>
                <w:color w:val="0070C0"/>
              </w:rPr>
            </w:pPr>
            <w:del w:id="1142" w:author="zbw" w:date="2021-08-07T00:30:00Z">
              <w:r>
                <w:rPr>
                  <w:rFonts w:hint="eastAsia" w:ascii="宋体" w:hAnsi="宋体" w:cs="宋体"/>
                  <w:color w:val="0070C0"/>
                </w:rPr>
                <w:delText>-</w:delText>
              </w:r>
            </w:del>
          </w:p>
        </w:tc>
        <w:tc>
          <w:tcPr>
            <w:tcW w:w="1077" w:type="dxa"/>
          </w:tcPr>
          <w:p>
            <w:pPr>
              <w:jc w:val="center"/>
              <w:rPr>
                <w:del w:id="1143" w:author="zbw" w:date="2021-08-07T00:30:00Z"/>
                <w:rFonts w:ascii="宋体" w:hAnsi="宋体" w:cs="宋体"/>
                <w:color w:val="0070C0"/>
              </w:rPr>
            </w:pPr>
            <w:del w:id="1144" w:author="zbw" w:date="2021-08-07T00:30:00Z">
              <w:r>
                <w:rPr>
                  <w:rFonts w:hint="eastAsia" w:ascii="宋体" w:hAnsi="宋体" w:cs="宋体"/>
                  <w:color w:val="0070C0"/>
                </w:rPr>
                <w:delText>-</w:delText>
              </w:r>
            </w:del>
          </w:p>
        </w:tc>
        <w:tc>
          <w:tcPr>
            <w:tcW w:w="1077" w:type="dxa"/>
          </w:tcPr>
          <w:p>
            <w:pPr>
              <w:jc w:val="center"/>
              <w:rPr>
                <w:del w:id="1145" w:author="zbw" w:date="2021-08-07T00:30:00Z"/>
                <w:rFonts w:ascii="宋体" w:hAnsi="宋体" w:cs="宋体"/>
                <w:color w:val="0070C0"/>
              </w:rPr>
            </w:pPr>
            <w:del w:id="1146" w:author="zbw" w:date="2021-08-07T00:30:00Z">
              <w:r>
                <w:rPr>
                  <w:rFonts w:hint="eastAsia" w:ascii="宋体" w:hAnsi="宋体" w:cs="宋体"/>
                  <w:color w:val="0070C0"/>
                </w:rPr>
                <w:delText>√</w:delText>
              </w:r>
            </w:del>
          </w:p>
        </w:tc>
        <w:tc>
          <w:tcPr>
            <w:tcW w:w="1521" w:type="dxa"/>
          </w:tcPr>
          <w:p>
            <w:pPr>
              <w:jc w:val="center"/>
              <w:rPr>
                <w:del w:id="1147" w:author="zbw" w:date="2021-08-07T00:30:00Z"/>
                <w:rFonts w:ascii="宋体" w:hAnsi="宋体" w:cs="宋体"/>
                <w:color w:val="0070C0"/>
              </w:rPr>
            </w:pPr>
            <w:del w:id="1148" w:author="zbw" w:date="2021-08-07T00:30:00Z">
              <w:r>
                <w:rPr>
                  <w:rFonts w:hint="eastAsia" w:ascii="宋体" w:hAnsi="宋体" w:cs="宋体"/>
                  <w:color w:val="0070C0"/>
                </w:rPr>
                <w:delText>表2的第1项</w:delText>
              </w:r>
            </w:del>
          </w:p>
        </w:tc>
        <w:tc>
          <w:tcPr>
            <w:tcW w:w="1215" w:type="dxa"/>
          </w:tcPr>
          <w:p>
            <w:pPr>
              <w:jc w:val="center"/>
              <w:rPr>
                <w:del w:id="1149" w:author="zbw" w:date="2021-08-07T00:30:00Z"/>
                <w:rFonts w:ascii="宋体" w:hAnsi="宋体" w:cs="宋体"/>
                <w:color w:val="0070C0"/>
              </w:rPr>
            </w:pPr>
            <w:del w:id="1150" w:author="zbw" w:date="2021-08-07T00:30:00Z">
              <w:r>
                <w:rPr>
                  <w:rFonts w:hint="eastAsia" w:ascii="宋体" w:hAnsi="宋体" w:cs="宋体"/>
                  <w:color w:val="0070C0"/>
                </w:rPr>
                <w:delText>7.4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151" w:author="zbw" w:date="2021-08-07T00:30:00Z"/>
        </w:trPr>
        <w:tc>
          <w:tcPr>
            <w:tcW w:w="759" w:type="dxa"/>
          </w:tcPr>
          <w:p>
            <w:pPr>
              <w:jc w:val="center"/>
              <w:rPr>
                <w:del w:id="1152" w:author="zbw" w:date="2021-08-07T00:30:00Z"/>
                <w:rFonts w:ascii="宋体" w:hAnsi="宋体" w:cs="宋体"/>
                <w:color w:val="0070C0"/>
              </w:rPr>
            </w:pPr>
            <w:del w:id="1153" w:author="zbw" w:date="2021-08-07T00:30:00Z">
              <w:r>
                <w:rPr>
                  <w:rFonts w:hint="eastAsia" w:ascii="宋体" w:hAnsi="宋体" w:cs="宋体"/>
                  <w:color w:val="0070C0"/>
                </w:rPr>
                <w:delText>4</w:delText>
              </w:r>
            </w:del>
          </w:p>
        </w:tc>
        <w:tc>
          <w:tcPr>
            <w:tcW w:w="1975" w:type="dxa"/>
          </w:tcPr>
          <w:p>
            <w:pPr>
              <w:jc w:val="center"/>
              <w:rPr>
                <w:del w:id="1154" w:author="zbw" w:date="2021-08-07T00:30:00Z"/>
                <w:rFonts w:ascii="宋体" w:hAnsi="宋体" w:cs="宋体"/>
                <w:color w:val="0070C0"/>
              </w:rPr>
            </w:pPr>
            <w:del w:id="1155" w:author="zbw" w:date="2021-08-07T00:30:00Z">
              <w:r>
                <w:rPr>
                  <w:rFonts w:hint="eastAsia" w:ascii="宋体" w:hAnsi="宋体" w:cs="宋体"/>
                  <w:color w:val="0070C0"/>
                </w:rPr>
                <w:delText>负压变形</w:delText>
              </w:r>
            </w:del>
          </w:p>
        </w:tc>
        <w:tc>
          <w:tcPr>
            <w:tcW w:w="1077" w:type="dxa"/>
          </w:tcPr>
          <w:p>
            <w:pPr>
              <w:jc w:val="center"/>
              <w:rPr>
                <w:del w:id="1156" w:author="zbw" w:date="2021-08-07T00:30:00Z"/>
                <w:rFonts w:ascii="宋体" w:hAnsi="宋体" w:cs="宋体"/>
                <w:color w:val="0070C0"/>
              </w:rPr>
            </w:pPr>
            <w:del w:id="1157" w:author="zbw" w:date="2021-08-07T00:30:00Z">
              <w:r>
                <w:rPr>
                  <w:rFonts w:hint="eastAsia" w:ascii="宋体" w:hAnsi="宋体" w:cs="宋体"/>
                  <w:color w:val="0070C0"/>
                </w:rPr>
                <w:delText>-</w:delText>
              </w:r>
            </w:del>
          </w:p>
        </w:tc>
        <w:tc>
          <w:tcPr>
            <w:tcW w:w="1077" w:type="dxa"/>
          </w:tcPr>
          <w:p>
            <w:pPr>
              <w:jc w:val="center"/>
              <w:rPr>
                <w:del w:id="1158" w:author="zbw" w:date="2021-08-07T00:30:00Z"/>
                <w:rFonts w:ascii="宋体" w:hAnsi="宋体" w:cs="宋体"/>
                <w:color w:val="0070C0"/>
              </w:rPr>
            </w:pPr>
            <w:del w:id="1159" w:author="zbw" w:date="2021-08-07T00:30:00Z">
              <w:r>
                <w:rPr>
                  <w:rFonts w:hint="eastAsia" w:ascii="宋体" w:hAnsi="宋体" w:cs="宋体"/>
                  <w:color w:val="0070C0"/>
                </w:rPr>
                <w:delText>-</w:delText>
              </w:r>
            </w:del>
          </w:p>
        </w:tc>
        <w:tc>
          <w:tcPr>
            <w:tcW w:w="1077" w:type="dxa"/>
          </w:tcPr>
          <w:p>
            <w:pPr>
              <w:jc w:val="center"/>
              <w:rPr>
                <w:del w:id="1160" w:author="zbw" w:date="2021-08-07T00:30:00Z"/>
                <w:rFonts w:ascii="宋体" w:hAnsi="宋体" w:cs="宋体"/>
                <w:color w:val="0070C0"/>
              </w:rPr>
            </w:pPr>
            <w:del w:id="1161" w:author="zbw" w:date="2021-08-07T00:30:00Z">
              <w:r>
                <w:rPr>
                  <w:rFonts w:hint="eastAsia" w:ascii="宋体" w:hAnsi="宋体" w:cs="宋体"/>
                  <w:color w:val="0070C0"/>
                </w:rPr>
                <w:delText>√</w:delText>
              </w:r>
            </w:del>
          </w:p>
        </w:tc>
        <w:tc>
          <w:tcPr>
            <w:tcW w:w="1521" w:type="dxa"/>
          </w:tcPr>
          <w:p>
            <w:pPr>
              <w:jc w:val="center"/>
              <w:rPr>
                <w:del w:id="1162" w:author="zbw" w:date="2021-08-07T00:30:00Z"/>
                <w:rFonts w:ascii="宋体" w:hAnsi="宋体" w:cs="宋体"/>
                <w:color w:val="0070C0"/>
              </w:rPr>
            </w:pPr>
            <w:del w:id="1163" w:author="zbw" w:date="2021-08-07T00:30:00Z">
              <w:r>
                <w:rPr>
                  <w:rFonts w:hint="eastAsia" w:ascii="宋体" w:hAnsi="宋体" w:cs="宋体"/>
                  <w:color w:val="0070C0"/>
                </w:rPr>
                <w:delText>表2的第2项</w:delText>
              </w:r>
            </w:del>
          </w:p>
        </w:tc>
        <w:tc>
          <w:tcPr>
            <w:tcW w:w="1215" w:type="dxa"/>
          </w:tcPr>
          <w:p>
            <w:pPr>
              <w:jc w:val="center"/>
              <w:rPr>
                <w:del w:id="1164" w:author="zbw" w:date="2021-08-07T00:30:00Z"/>
                <w:rFonts w:ascii="宋体" w:hAnsi="宋体" w:cs="宋体"/>
                <w:color w:val="0070C0"/>
              </w:rPr>
            </w:pPr>
            <w:del w:id="1165" w:author="zbw" w:date="2021-08-07T00:30:00Z">
              <w:r>
                <w:rPr>
                  <w:rFonts w:hint="eastAsia" w:ascii="宋体" w:hAnsi="宋体" w:cs="宋体"/>
                  <w:color w:val="0070C0"/>
                </w:rPr>
                <w:delText>7.5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166" w:author="zbw" w:date="2021-08-07T00:30:00Z"/>
        </w:trPr>
        <w:tc>
          <w:tcPr>
            <w:tcW w:w="759" w:type="dxa"/>
          </w:tcPr>
          <w:p>
            <w:pPr>
              <w:jc w:val="center"/>
              <w:rPr>
                <w:del w:id="1167" w:author="zbw" w:date="2021-08-07T00:30:00Z"/>
                <w:rFonts w:ascii="宋体" w:hAnsi="宋体" w:cs="宋体"/>
                <w:color w:val="0070C0"/>
              </w:rPr>
            </w:pPr>
            <w:del w:id="1168" w:author="zbw" w:date="2021-08-07T00:30:00Z">
              <w:r>
                <w:rPr>
                  <w:rFonts w:hint="eastAsia" w:ascii="宋体" w:hAnsi="宋体" w:cs="宋体"/>
                  <w:color w:val="0070C0"/>
                </w:rPr>
                <w:delText>5</w:delText>
              </w:r>
            </w:del>
          </w:p>
        </w:tc>
        <w:tc>
          <w:tcPr>
            <w:tcW w:w="1975" w:type="dxa"/>
          </w:tcPr>
          <w:p>
            <w:pPr>
              <w:jc w:val="center"/>
              <w:rPr>
                <w:del w:id="1169" w:author="zbw" w:date="2021-08-07T00:30:00Z"/>
                <w:rFonts w:ascii="宋体" w:hAnsi="宋体" w:cs="宋体"/>
                <w:color w:val="0070C0"/>
              </w:rPr>
            </w:pPr>
            <w:del w:id="1170" w:author="zbw" w:date="2021-08-07T00:30:00Z">
              <w:r>
                <w:rPr>
                  <w:rFonts w:hint="eastAsia" w:ascii="宋体" w:hAnsi="宋体" w:cs="宋体"/>
                  <w:color w:val="0070C0"/>
                </w:rPr>
                <w:delText>拉伸强度</w:delText>
              </w:r>
            </w:del>
          </w:p>
        </w:tc>
        <w:tc>
          <w:tcPr>
            <w:tcW w:w="1077" w:type="dxa"/>
          </w:tcPr>
          <w:p>
            <w:pPr>
              <w:jc w:val="center"/>
              <w:rPr>
                <w:del w:id="1171" w:author="zbw" w:date="2021-08-07T00:30:00Z"/>
                <w:rFonts w:ascii="宋体" w:hAnsi="宋体" w:cs="宋体"/>
                <w:color w:val="0070C0"/>
              </w:rPr>
            </w:pPr>
            <w:del w:id="1172" w:author="zbw" w:date="2021-08-07T00:30:00Z">
              <w:r>
                <w:rPr>
                  <w:rFonts w:hint="eastAsia" w:ascii="宋体" w:hAnsi="宋体" w:cs="宋体"/>
                  <w:color w:val="0070C0"/>
                </w:rPr>
                <w:delText>-</w:delText>
              </w:r>
            </w:del>
          </w:p>
        </w:tc>
        <w:tc>
          <w:tcPr>
            <w:tcW w:w="1077" w:type="dxa"/>
          </w:tcPr>
          <w:p>
            <w:pPr>
              <w:jc w:val="center"/>
              <w:rPr>
                <w:del w:id="1173" w:author="zbw" w:date="2021-08-07T00:30:00Z"/>
                <w:rFonts w:ascii="宋体" w:hAnsi="宋体" w:cs="宋体"/>
                <w:color w:val="0070C0"/>
              </w:rPr>
            </w:pPr>
            <w:del w:id="1174" w:author="zbw" w:date="2021-08-07T00:30:00Z">
              <w:r>
                <w:rPr>
                  <w:rFonts w:hint="eastAsia" w:ascii="宋体" w:hAnsi="宋体" w:cs="宋体"/>
                  <w:color w:val="0070C0"/>
                </w:rPr>
                <w:delText>-</w:delText>
              </w:r>
            </w:del>
          </w:p>
        </w:tc>
        <w:tc>
          <w:tcPr>
            <w:tcW w:w="1077" w:type="dxa"/>
          </w:tcPr>
          <w:p>
            <w:pPr>
              <w:jc w:val="center"/>
              <w:rPr>
                <w:del w:id="1175" w:author="zbw" w:date="2021-08-07T00:30:00Z"/>
                <w:rFonts w:ascii="宋体" w:hAnsi="宋体" w:cs="宋体"/>
                <w:color w:val="0070C0"/>
              </w:rPr>
            </w:pPr>
            <w:del w:id="1176" w:author="zbw" w:date="2021-08-07T00:30:00Z">
              <w:r>
                <w:rPr>
                  <w:rFonts w:hint="eastAsia" w:ascii="宋体" w:hAnsi="宋体" w:cs="宋体"/>
                  <w:color w:val="0070C0"/>
                </w:rPr>
                <w:delText>√</w:delText>
              </w:r>
            </w:del>
          </w:p>
        </w:tc>
        <w:tc>
          <w:tcPr>
            <w:tcW w:w="1521" w:type="dxa"/>
          </w:tcPr>
          <w:p>
            <w:pPr>
              <w:jc w:val="center"/>
              <w:rPr>
                <w:del w:id="1177" w:author="zbw" w:date="2021-08-07T00:30:00Z"/>
                <w:rFonts w:ascii="宋体" w:hAnsi="宋体" w:cs="宋体"/>
                <w:color w:val="0070C0"/>
              </w:rPr>
            </w:pPr>
            <w:del w:id="1178" w:author="zbw" w:date="2021-08-07T00:30:00Z">
              <w:r>
                <w:rPr>
                  <w:rFonts w:hint="eastAsia" w:ascii="宋体" w:hAnsi="宋体" w:cs="宋体"/>
                  <w:color w:val="0070C0"/>
                </w:rPr>
                <w:delText>表2的第3项</w:delText>
              </w:r>
            </w:del>
          </w:p>
        </w:tc>
        <w:tc>
          <w:tcPr>
            <w:tcW w:w="1215" w:type="dxa"/>
          </w:tcPr>
          <w:p>
            <w:pPr>
              <w:jc w:val="center"/>
              <w:rPr>
                <w:del w:id="1179" w:author="zbw" w:date="2021-08-07T00:30:00Z"/>
                <w:rFonts w:ascii="宋体" w:hAnsi="宋体" w:cs="宋体"/>
                <w:color w:val="0070C0"/>
              </w:rPr>
            </w:pPr>
            <w:del w:id="1180" w:author="zbw" w:date="2021-08-07T00:30:00Z">
              <w:r>
                <w:rPr>
                  <w:rFonts w:hint="eastAsia" w:ascii="宋体" w:hAnsi="宋体" w:cs="宋体"/>
                  <w:color w:val="0070C0"/>
                </w:rPr>
                <w:delText>7.6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181" w:author="zbw" w:date="2021-08-07T00:30:00Z"/>
        </w:trPr>
        <w:tc>
          <w:tcPr>
            <w:tcW w:w="759" w:type="dxa"/>
          </w:tcPr>
          <w:p>
            <w:pPr>
              <w:jc w:val="center"/>
              <w:rPr>
                <w:del w:id="1182" w:author="zbw" w:date="2021-08-07T00:30:00Z"/>
                <w:rFonts w:ascii="宋体" w:hAnsi="宋体" w:cs="宋体"/>
                <w:color w:val="0070C0"/>
              </w:rPr>
            </w:pPr>
            <w:del w:id="1183" w:author="zbw" w:date="2021-08-07T00:30:00Z">
              <w:r>
                <w:rPr>
                  <w:rFonts w:hint="eastAsia" w:ascii="宋体" w:hAnsi="宋体" w:cs="宋体"/>
                  <w:color w:val="0070C0"/>
                </w:rPr>
                <w:delText>6</w:delText>
              </w:r>
            </w:del>
          </w:p>
        </w:tc>
        <w:tc>
          <w:tcPr>
            <w:tcW w:w="1975" w:type="dxa"/>
          </w:tcPr>
          <w:p>
            <w:pPr>
              <w:jc w:val="center"/>
              <w:rPr>
                <w:del w:id="1184" w:author="zbw" w:date="2021-08-07T00:30:00Z"/>
                <w:rFonts w:ascii="宋体" w:hAnsi="宋体" w:cs="宋体"/>
                <w:color w:val="0070C0"/>
              </w:rPr>
            </w:pPr>
            <w:del w:id="1185" w:author="zbw" w:date="2021-08-07T00:30:00Z">
              <w:r>
                <w:rPr>
                  <w:rFonts w:hint="eastAsia" w:ascii="宋体" w:hAnsi="宋体" w:cs="宋体"/>
                  <w:color w:val="0070C0"/>
                </w:rPr>
                <w:delText>耐压性能</w:delText>
              </w:r>
            </w:del>
          </w:p>
        </w:tc>
        <w:tc>
          <w:tcPr>
            <w:tcW w:w="1077" w:type="dxa"/>
          </w:tcPr>
          <w:p>
            <w:pPr>
              <w:jc w:val="center"/>
              <w:rPr>
                <w:del w:id="1186" w:author="zbw" w:date="2021-08-07T00:30:00Z"/>
                <w:rFonts w:ascii="宋体" w:hAnsi="宋体" w:cs="宋体"/>
                <w:color w:val="0070C0"/>
              </w:rPr>
            </w:pPr>
            <w:del w:id="1187" w:author="zbw" w:date="2021-08-07T00:30:00Z">
              <w:r>
                <w:rPr>
                  <w:rFonts w:hint="eastAsia" w:ascii="宋体" w:hAnsi="宋体" w:cs="宋体"/>
                  <w:color w:val="0070C0"/>
                </w:rPr>
                <w:delText>-</w:delText>
              </w:r>
            </w:del>
          </w:p>
        </w:tc>
        <w:tc>
          <w:tcPr>
            <w:tcW w:w="1077" w:type="dxa"/>
          </w:tcPr>
          <w:p>
            <w:pPr>
              <w:jc w:val="center"/>
              <w:rPr>
                <w:del w:id="1188" w:author="zbw" w:date="2021-08-07T00:30:00Z"/>
                <w:rFonts w:ascii="宋体" w:hAnsi="宋体" w:cs="宋体"/>
                <w:color w:val="0070C0"/>
              </w:rPr>
            </w:pPr>
            <w:del w:id="1189" w:author="zbw" w:date="2021-08-07T00:30:00Z">
              <w:r>
                <w:rPr>
                  <w:rFonts w:hint="eastAsia" w:ascii="宋体" w:hAnsi="宋体" w:cs="宋体"/>
                  <w:color w:val="0070C0"/>
                </w:rPr>
                <w:delText>√</w:delText>
              </w:r>
            </w:del>
          </w:p>
        </w:tc>
        <w:tc>
          <w:tcPr>
            <w:tcW w:w="1077" w:type="dxa"/>
          </w:tcPr>
          <w:p>
            <w:pPr>
              <w:jc w:val="center"/>
              <w:rPr>
                <w:del w:id="1190" w:author="zbw" w:date="2021-08-07T00:30:00Z"/>
                <w:rFonts w:ascii="宋体" w:hAnsi="宋体" w:cs="宋体"/>
                <w:color w:val="0070C0"/>
              </w:rPr>
            </w:pPr>
            <w:del w:id="1191" w:author="zbw" w:date="2021-08-07T00:30:00Z">
              <w:r>
                <w:rPr>
                  <w:rFonts w:hint="eastAsia" w:ascii="宋体" w:hAnsi="宋体" w:cs="宋体"/>
                  <w:color w:val="0070C0"/>
                </w:rPr>
                <w:delText>√</w:delText>
              </w:r>
            </w:del>
          </w:p>
        </w:tc>
        <w:tc>
          <w:tcPr>
            <w:tcW w:w="1521" w:type="dxa"/>
          </w:tcPr>
          <w:p>
            <w:pPr>
              <w:jc w:val="center"/>
              <w:rPr>
                <w:del w:id="1192" w:author="zbw" w:date="2021-08-07T00:30:00Z"/>
                <w:rFonts w:ascii="宋体" w:hAnsi="宋体" w:cs="宋体"/>
                <w:color w:val="0070C0"/>
              </w:rPr>
            </w:pPr>
            <w:del w:id="1193" w:author="zbw" w:date="2021-08-07T00:30:00Z">
              <w:r>
                <w:rPr>
                  <w:rFonts w:hint="eastAsia" w:ascii="宋体" w:hAnsi="宋体" w:cs="宋体"/>
                  <w:color w:val="0070C0"/>
                </w:rPr>
                <w:delText>表2的第4项</w:delText>
              </w:r>
            </w:del>
          </w:p>
        </w:tc>
        <w:tc>
          <w:tcPr>
            <w:tcW w:w="1215" w:type="dxa"/>
          </w:tcPr>
          <w:p>
            <w:pPr>
              <w:jc w:val="center"/>
              <w:rPr>
                <w:del w:id="1194" w:author="zbw" w:date="2021-08-07T00:30:00Z"/>
                <w:rFonts w:ascii="宋体" w:hAnsi="宋体" w:cs="宋体"/>
                <w:color w:val="0070C0"/>
              </w:rPr>
            </w:pPr>
            <w:del w:id="1195" w:author="zbw" w:date="2021-08-07T00:30:00Z">
              <w:r>
                <w:rPr>
                  <w:rFonts w:hint="eastAsia" w:ascii="宋体" w:hAnsi="宋体" w:cs="宋体"/>
                  <w:color w:val="0070C0"/>
                </w:rPr>
                <w:delText>7.7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196" w:author="zbw" w:date="2021-08-07T00:30:00Z"/>
        </w:trPr>
        <w:tc>
          <w:tcPr>
            <w:tcW w:w="759" w:type="dxa"/>
          </w:tcPr>
          <w:p>
            <w:pPr>
              <w:jc w:val="center"/>
              <w:rPr>
                <w:del w:id="1197" w:author="zbw" w:date="2021-08-07T00:30:00Z"/>
                <w:rFonts w:ascii="宋体" w:hAnsi="宋体" w:cs="宋体"/>
                <w:color w:val="0070C0"/>
              </w:rPr>
            </w:pPr>
            <w:del w:id="1198" w:author="zbw" w:date="2021-08-07T00:30:00Z">
              <w:r>
                <w:rPr>
                  <w:rFonts w:hint="eastAsia" w:ascii="宋体" w:hAnsi="宋体" w:cs="宋体"/>
                  <w:color w:val="0070C0"/>
                </w:rPr>
                <w:delText>7</w:delText>
              </w:r>
            </w:del>
          </w:p>
        </w:tc>
        <w:tc>
          <w:tcPr>
            <w:tcW w:w="1975" w:type="dxa"/>
          </w:tcPr>
          <w:p>
            <w:pPr>
              <w:jc w:val="center"/>
              <w:rPr>
                <w:del w:id="1199" w:author="zbw" w:date="2021-08-07T00:30:00Z"/>
                <w:rFonts w:ascii="宋体" w:hAnsi="宋体" w:cs="宋体"/>
                <w:color w:val="0070C0"/>
              </w:rPr>
            </w:pPr>
            <w:del w:id="1200" w:author="zbw" w:date="2021-08-07T00:30:00Z">
              <w:r>
                <w:rPr>
                  <w:rFonts w:hint="eastAsia" w:ascii="宋体" w:hAnsi="宋体" w:cs="宋体"/>
                  <w:color w:val="0070C0"/>
                </w:rPr>
                <w:delText>密封性</w:delText>
              </w:r>
            </w:del>
          </w:p>
        </w:tc>
        <w:tc>
          <w:tcPr>
            <w:tcW w:w="1077" w:type="dxa"/>
          </w:tcPr>
          <w:p>
            <w:pPr>
              <w:jc w:val="center"/>
              <w:rPr>
                <w:del w:id="1201" w:author="zbw" w:date="2021-08-07T00:30:00Z"/>
                <w:rFonts w:ascii="宋体" w:hAnsi="宋体" w:cs="宋体"/>
                <w:color w:val="0070C0"/>
              </w:rPr>
            </w:pPr>
            <w:del w:id="1202" w:author="zbw" w:date="2021-08-07T00:30:00Z">
              <w:r>
                <w:rPr>
                  <w:rFonts w:hint="eastAsia" w:ascii="宋体" w:hAnsi="宋体" w:cs="宋体"/>
                  <w:color w:val="0070C0"/>
                </w:rPr>
                <w:delText>√</w:delText>
              </w:r>
            </w:del>
          </w:p>
        </w:tc>
        <w:tc>
          <w:tcPr>
            <w:tcW w:w="1077" w:type="dxa"/>
          </w:tcPr>
          <w:p>
            <w:pPr>
              <w:jc w:val="center"/>
              <w:rPr>
                <w:del w:id="1203" w:author="zbw" w:date="2021-08-07T00:30:00Z"/>
                <w:rFonts w:ascii="宋体" w:hAnsi="宋体" w:cs="宋体"/>
                <w:color w:val="0070C0"/>
              </w:rPr>
            </w:pPr>
            <w:del w:id="1204" w:author="zbw" w:date="2021-08-07T00:30:00Z">
              <w:r>
                <w:rPr>
                  <w:rFonts w:hint="eastAsia" w:ascii="宋体" w:hAnsi="宋体" w:cs="宋体"/>
                  <w:color w:val="0070C0"/>
                </w:rPr>
                <w:delText>√</w:delText>
              </w:r>
            </w:del>
          </w:p>
        </w:tc>
        <w:tc>
          <w:tcPr>
            <w:tcW w:w="1077" w:type="dxa"/>
          </w:tcPr>
          <w:p>
            <w:pPr>
              <w:jc w:val="center"/>
              <w:rPr>
                <w:del w:id="1205" w:author="zbw" w:date="2021-08-07T00:30:00Z"/>
                <w:rFonts w:ascii="宋体" w:hAnsi="宋体" w:cs="宋体"/>
                <w:color w:val="0070C0"/>
              </w:rPr>
            </w:pPr>
            <w:del w:id="1206" w:author="zbw" w:date="2021-08-07T00:30:00Z">
              <w:r>
                <w:rPr>
                  <w:rFonts w:hint="eastAsia" w:ascii="宋体" w:hAnsi="宋体" w:cs="宋体"/>
                  <w:color w:val="0070C0"/>
                </w:rPr>
                <w:delText>√</w:delText>
              </w:r>
            </w:del>
          </w:p>
        </w:tc>
        <w:tc>
          <w:tcPr>
            <w:tcW w:w="1521" w:type="dxa"/>
          </w:tcPr>
          <w:p>
            <w:pPr>
              <w:jc w:val="center"/>
              <w:rPr>
                <w:del w:id="1207" w:author="zbw" w:date="2021-08-07T00:30:00Z"/>
                <w:rFonts w:ascii="宋体" w:hAnsi="宋体" w:cs="宋体"/>
                <w:color w:val="0070C0"/>
              </w:rPr>
            </w:pPr>
            <w:del w:id="1208" w:author="zbw" w:date="2021-08-07T00:30:00Z">
              <w:r>
                <w:rPr>
                  <w:rFonts w:hint="eastAsia" w:ascii="宋体" w:hAnsi="宋体" w:cs="宋体"/>
                  <w:color w:val="0070C0"/>
                </w:rPr>
                <w:delText>表2的第5项</w:delText>
              </w:r>
            </w:del>
          </w:p>
        </w:tc>
        <w:tc>
          <w:tcPr>
            <w:tcW w:w="1215" w:type="dxa"/>
          </w:tcPr>
          <w:p>
            <w:pPr>
              <w:jc w:val="center"/>
              <w:rPr>
                <w:del w:id="1209" w:author="zbw" w:date="2021-08-07T00:30:00Z"/>
                <w:rFonts w:ascii="宋体" w:hAnsi="宋体" w:cs="宋体"/>
                <w:color w:val="0070C0"/>
              </w:rPr>
            </w:pPr>
            <w:del w:id="1210" w:author="zbw" w:date="2021-08-07T00:30:00Z">
              <w:r>
                <w:rPr>
                  <w:rFonts w:hint="eastAsia" w:ascii="宋体" w:hAnsi="宋体" w:cs="宋体"/>
                  <w:color w:val="0070C0"/>
                </w:rPr>
                <w:delText>7.8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211" w:author="zbw" w:date="2021-08-07T00:30:00Z"/>
        </w:trPr>
        <w:tc>
          <w:tcPr>
            <w:tcW w:w="759" w:type="dxa"/>
          </w:tcPr>
          <w:p>
            <w:pPr>
              <w:jc w:val="center"/>
              <w:rPr>
                <w:del w:id="1212" w:author="zbw" w:date="2021-08-07T00:30:00Z"/>
                <w:rFonts w:ascii="宋体" w:hAnsi="宋体" w:cs="宋体"/>
                <w:color w:val="0070C0"/>
              </w:rPr>
            </w:pPr>
            <w:del w:id="1213" w:author="zbw" w:date="2021-08-07T00:30:00Z">
              <w:r>
                <w:rPr>
                  <w:rFonts w:hint="eastAsia" w:ascii="宋体" w:hAnsi="宋体" w:cs="宋体"/>
                  <w:color w:val="0070C0"/>
                </w:rPr>
                <w:delText>8</w:delText>
              </w:r>
            </w:del>
          </w:p>
        </w:tc>
        <w:tc>
          <w:tcPr>
            <w:tcW w:w="1975" w:type="dxa"/>
          </w:tcPr>
          <w:p>
            <w:pPr>
              <w:jc w:val="center"/>
              <w:rPr>
                <w:del w:id="1214" w:author="zbw" w:date="2021-08-07T00:30:00Z"/>
                <w:rFonts w:ascii="宋体" w:hAnsi="宋体" w:cs="宋体"/>
                <w:color w:val="0070C0"/>
              </w:rPr>
            </w:pPr>
            <w:del w:id="1215" w:author="zbw" w:date="2021-08-07T00:30:00Z">
              <w:r>
                <w:rPr>
                  <w:rFonts w:hint="eastAsia" w:ascii="宋体" w:hAnsi="宋体" w:cs="宋体"/>
                  <w:color w:val="0070C0"/>
                </w:rPr>
                <w:delText>耐尿素溶液</w:delText>
              </w:r>
            </w:del>
          </w:p>
        </w:tc>
        <w:tc>
          <w:tcPr>
            <w:tcW w:w="1077" w:type="dxa"/>
          </w:tcPr>
          <w:p>
            <w:pPr>
              <w:jc w:val="center"/>
              <w:rPr>
                <w:del w:id="1216" w:author="zbw" w:date="2021-08-07T00:30:00Z"/>
                <w:rFonts w:ascii="宋体" w:hAnsi="宋体" w:cs="宋体"/>
                <w:color w:val="0070C0"/>
              </w:rPr>
            </w:pPr>
            <w:del w:id="1217" w:author="zbw" w:date="2021-08-07T00:30:00Z">
              <w:r>
                <w:rPr>
                  <w:rFonts w:hint="eastAsia" w:ascii="宋体" w:hAnsi="宋体" w:cs="宋体"/>
                  <w:color w:val="0070C0"/>
                </w:rPr>
                <w:delText>-</w:delText>
              </w:r>
            </w:del>
          </w:p>
        </w:tc>
        <w:tc>
          <w:tcPr>
            <w:tcW w:w="1077" w:type="dxa"/>
          </w:tcPr>
          <w:p>
            <w:pPr>
              <w:jc w:val="center"/>
              <w:rPr>
                <w:del w:id="1218" w:author="zbw" w:date="2021-08-07T00:30:00Z"/>
                <w:rFonts w:ascii="宋体" w:hAnsi="宋体" w:cs="宋体"/>
                <w:color w:val="0070C0"/>
              </w:rPr>
            </w:pPr>
            <w:del w:id="1219" w:author="zbw" w:date="2021-08-07T00:30:00Z">
              <w:r>
                <w:rPr>
                  <w:rFonts w:hint="eastAsia" w:ascii="宋体" w:hAnsi="宋体" w:cs="宋体"/>
                  <w:color w:val="0070C0"/>
                </w:rPr>
                <w:delText>-</w:delText>
              </w:r>
            </w:del>
          </w:p>
        </w:tc>
        <w:tc>
          <w:tcPr>
            <w:tcW w:w="1077" w:type="dxa"/>
          </w:tcPr>
          <w:p>
            <w:pPr>
              <w:jc w:val="center"/>
              <w:rPr>
                <w:del w:id="1220" w:author="zbw" w:date="2021-08-07T00:30:00Z"/>
                <w:rFonts w:ascii="宋体" w:hAnsi="宋体" w:cs="宋体"/>
                <w:color w:val="0070C0"/>
              </w:rPr>
            </w:pPr>
            <w:del w:id="1221" w:author="zbw" w:date="2021-08-07T00:30:00Z">
              <w:r>
                <w:rPr>
                  <w:rFonts w:hint="eastAsia" w:ascii="宋体" w:hAnsi="宋体" w:cs="宋体"/>
                  <w:color w:val="0070C0"/>
                </w:rPr>
                <w:delText>√</w:delText>
              </w:r>
            </w:del>
          </w:p>
        </w:tc>
        <w:tc>
          <w:tcPr>
            <w:tcW w:w="1521" w:type="dxa"/>
          </w:tcPr>
          <w:p>
            <w:pPr>
              <w:jc w:val="center"/>
              <w:rPr>
                <w:del w:id="1222" w:author="zbw" w:date="2021-08-07T00:30:00Z"/>
                <w:rFonts w:ascii="宋体" w:hAnsi="宋体" w:cs="宋体"/>
                <w:color w:val="0070C0"/>
              </w:rPr>
            </w:pPr>
            <w:del w:id="1223" w:author="zbw" w:date="2021-08-07T00:30:00Z">
              <w:r>
                <w:rPr>
                  <w:rFonts w:hint="eastAsia" w:ascii="宋体" w:hAnsi="宋体" w:cs="宋体"/>
                  <w:color w:val="0070C0"/>
                </w:rPr>
                <w:delText>表2的第6项</w:delText>
              </w:r>
            </w:del>
          </w:p>
        </w:tc>
        <w:tc>
          <w:tcPr>
            <w:tcW w:w="1215" w:type="dxa"/>
          </w:tcPr>
          <w:p>
            <w:pPr>
              <w:jc w:val="center"/>
              <w:rPr>
                <w:del w:id="1224" w:author="zbw" w:date="2021-08-07T00:30:00Z"/>
                <w:rFonts w:ascii="宋体" w:hAnsi="宋体" w:cs="宋体"/>
                <w:color w:val="0070C0"/>
              </w:rPr>
            </w:pPr>
            <w:del w:id="1225" w:author="zbw" w:date="2021-08-07T00:30:00Z">
              <w:r>
                <w:rPr>
                  <w:rFonts w:hint="eastAsia" w:ascii="宋体" w:hAnsi="宋体" w:cs="宋体"/>
                  <w:color w:val="0070C0"/>
                </w:rPr>
                <w:delText>7.9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226" w:author="zbw" w:date="2021-08-07T00:30:00Z"/>
        </w:trPr>
        <w:tc>
          <w:tcPr>
            <w:tcW w:w="759" w:type="dxa"/>
          </w:tcPr>
          <w:p>
            <w:pPr>
              <w:jc w:val="center"/>
              <w:rPr>
                <w:del w:id="1227" w:author="zbw" w:date="2021-08-07T00:30:00Z"/>
                <w:rFonts w:ascii="宋体" w:hAnsi="宋体" w:cs="宋体"/>
                <w:color w:val="0070C0"/>
              </w:rPr>
            </w:pPr>
            <w:del w:id="1228" w:author="zbw" w:date="2021-08-07T00:30:00Z">
              <w:r>
                <w:rPr>
                  <w:rFonts w:hint="eastAsia" w:ascii="宋体" w:hAnsi="宋体" w:cs="宋体"/>
                  <w:color w:val="0070C0"/>
                </w:rPr>
                <w:delText>9</w:delText>
              </w:r>
            </w:del>
          </w:p>
        </w:tc>
        <w:tc>
          <w:tcPr>
            <w:tcW w:w="1975" w:type="dxa"/>
          </w:tcPr>
          <w:p>
            <w:pPr>
              <w:jc w:val="center"/>
              <w:rPr>
                <w:del w:id="1229" w:author="zbw" w:date="2021-08-07T00:30:00Z"/>
                <w:rFonts w:ascii="宋体" w:hAnsi="宋体" w:cs="宋体"/>
                <w:color w:val="0070C0"/>
              </w:rPr>
            </w:pPr>
            <w:del w:id="1230" w:author="zbw" w:date="2021-08-07T00:30:00Z">
              <w:r>
                <w:rPr>
                  <w:rFonts w:hint="eastAsia" w:ascii="宋体" w:hAnsi="宋体" w:cs="宋体"/>
                  <w:color w:val="0070C0"/>
                </w:rPr>
                <w:delText>阻燃性</w:delText>
              </w:r>
            </w:del>
          </w:p>
        </w:tc>
        <w:tc>
          <w:tcPr>
            <w:tcW w:w="1077" w:type="dxa"/>
          </w:tcPr>
          <w:p>
            <w:pPr>
              <w:jc w:val="center"/>
              <w:rPr>
                <w:del w:id="1231" w:author="zbw" w:date="2021-08-07T00:30:00Z"/>
                <w:rFonts w:ascii="宋体" w:hAnsi="宋体" w:cs="宋体"/>
                <w:color w:val="0070C0"/>
              </w:rPr>
            </w:pPr>
            <w:del w:id="1232" w:author="zbw" w:date="2021-08-07T00:30:00Z">
              <w:r>
                <w:rPr>
                  <w:rFonts w:hint="eastAsia" w:ascii="宋体" w:hAnsi="宋体" w:cs="宋体"/>
                  <w:color w:val="0070C0"/>
                </w:rPr>
                <w:delText>-</w:delText>
              </w:r>
            </w:del>
          </w:p>
        </w:tc>
        <w:tc>
          <w:tcPr>
            <w:tcW w:w="1077" w:type="dxa"/>
          </w:tcPr>
          <w:p>
            <w:pPr>
              <w:jc w:val="center"/>
              <w:rPr>
                <w:del w:id="1233" w:author="zbw" w:date="2021-08-07T00:30:00Z"/>
                <w:rFonts w:ascii="宋体" w:hAnsi="宋体" w:cs="宋体"/>
                <w:color w:val="0070C0"/>
              </w:rPr>
            </w:pPr>
            <w:del w:id="1234" w:author="zbw" w:date="2021-08-07T00:30:00Z">
              <w:r>
                <w:rPr>
                  <w:rFonts w:hint="eastAsia" w:ascii="宋体" w:hAnsi="宋体" w:cs="宋体"/>
                  <w:color w:val="0070C0"/>
                </w:rPr>
                <w:delText>-</w:delText>
              </w:r>
            </w:del>
          </w:p>
        </w:tc>
        <w:tc>
          <w:tcPr>
            <w:tcW w:w="1077" w:type="dxa"/>
          </w:tcPr>
          <w:p>
            <w:pPr>
              <w:jc w:val="center"/>
              <w:rPr>
                <w:del w:id="1235" w:author="zbw" w:date="2021-08-07T00:30:00Z"/>
                <w:rFonts w:ascii="宋体" w:hAnsi="宋体" w:cs="宋体"/>
                <w:color w:val="0070C0"/>
              </w:rPr>
            </w:pPr>
            <w:del w:id="1236" w:author="zbw" w:date="2021-08-07T00:30:00Z">
              <w:r>
                <w:rPr>
                  <w:rFonts w:hint="eastAsia" w:ascii="宋体" w:hAnsi="宋体" w:cs="宋体"/>
                  <w:color w:val="0070C0"/>
                </w:rPr>
                <w:delText>√</w:delText>
              </w:r>
            </w:del>
          </w:p>
        </w:tc>
        <w:tc>
          <w:tcPr>
            <w:tcW w:w="1521" w:type="dxa"/>
          </w:tcPr>
          <w:p>
            <w:pPr>
              <w:jc w:val="center"/>
              <w:rPr>
                <w:del w:id="1237" w:author="zbw" w:date="2021-08-07T00:30:00Z"/>
                <w:rFonts w:ascii="宋体" w:hAnsi="宋体" w:cs="宋体"/>
                <w:color w:val="0070C0"/>
              </w:rPr>
            </w:pPr>
            <w:del w:id="1238" w:author="zbw" w:date="2021-08-07T00:30:00Z">
              <w:r>
                <w:rPr>
                  <w:rFonts w:hint="eastAsia" w:ascii="宋体" w:hAnsi="宋体" w:cs="宋体"/>
                  <w:color w:val="0070C0"/>
                </w:rPr>
                <w:delText>表2的第7项</w:delText>
              </w:r>
            </w:del>
          </w:p>
        </w:tc>
        <w:tc>
          <w:tcPr>
            <w:tcW w:w="1215" w:type="dxa"/>
          </w:tcPr>
          <w:p>
            <w:pPr>
              <w:jc w:val="center"/>
              <w:rPr>
                <w:del w:id="1239" w:author="zbw" w:date="2021-08-07T00:30:00Z"/>
                <w:rFonts w:ascii="宋体" w:hAnsi="宋体" w:cs="宋体"/>
                <w:color w:val="0070C0"/>
              </w:rPr>
            </w:pPr>
            <w:del w:id="1240" w:author="zbw" w:date="2021-08-07T00:30:00Z">
              <w:r>
                <w:rPr>
                  <w:rFonts w:hint="eastAsia" w:ascii="宋体" w:hAnsi="宋体" w:cs="宋体"/>
                  <w:color w:val="0070C0"/>
                </w:rPr>
                <w:delText>7.10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241" w:author="zbw" w:date="2021-08-07T00:30:00Z"/>
        </w:trPr>
        <w:tc>
          <w:tcPr>
            <w:tcW w:w="759" w:type="dxa"/>
          </w:tcPr>
          <w:p>
            <w:pPr>
              <w:jc w:val="center"/>
              <w:rPr>
                <w:del w:id="1242" w:author="zbw" w:date="2021-08-07T00:30:00Z"/>
                <w:rFonts w:ascii="宋体" w:hAnsi="宋体" w:cs="宋体"/>
                <w:color w:val="0070C0"/>
              </w:rPr>
            </w:pPr>
            <w:del w:id="1243" w:author="zbw" w:date="2021-08-07T00:30:00Z">
              <w:r>
                <w:rPr>
                  <w:rFonts w:hint="eastAsia" w:ascii="宋体" w:hAnsi="宋体" w:cs="宋体"/>
                  <w:color w:val="0070C0"/>
                </w:rPr>
                <w:delText>10</w:delText>
              </w:r>
            </w:del>
          </w:p>
        </w:tc>
        <w:tc>
          <w:tcPr>
            <w:tcW w:w="1975" w:type="dxa"/>
          </w:tcPr>
          <w:p>
            <w:pPr>
              <w:jc w:val="center"/>
              <w:rPr>
                <w:del w:id="1244" w:author="zbw" w:date="2021-08-07T00:30:00Z"/>
                <w:rFonts w:ascii="宋体" w:hAnsi="宋体" w:cs="宋体"/>
                <w:color w:val="0070C0"/>
              </w:rPr>
            </w:pPr>
            <w:del w:id="1245" w:author="zbw" w:date="2021-08-07T00:30:00Z">
              <w:r>
                <w:rPr>
                  <w:rFonts w:hint="eastAsia" w:ascii="宋体" w:hAnsi="宋体" w:cs="宋体"/>
                  <w:color w:val="0070C0"/>
                </w:rPr>
                <w:delText>流量限制</w:delText>
              </w:r>
            </w:del>
          </w:p>
        </w:tc>
        <w:tc>
          <w:tcPr>
            <w:tcW w:w="1077" w:type="dxa"/>
          </w:tcPr>
          <w:p>
            <w:pPr>
              <w:jc w:val="center"/>
              <w:rPr>
                <w:del w:id="1246" w:author="zbw" w:date="2021-08-07T00:30:00Z"/>
                <w:rFonts w:ascii="宋体" w:hAnsi="宋体" w:cs="宋体"/>
                <w:color w:val="0070C0"/>
              </w:rPr>
            </w:pPr>
            <w:del w:id="1247" w:author="zbw" w:date="2021-08-07T00:30:00Z">
              <w:r>
                <w:rPr>
                  <w:rFonts w:hint="eastAsia" w:ascii="宋体" w:hAnsi="宋体" w:cs="宋体"/>
                  <w:color w:val="0070C0"/>
                </w:rPr>
                <w:delText>-</w:delText>
              </w:r>
            </w:del>
          </w:p>
        </w:tc>
        <w:tc>
          <w:tcPr>
            <w:tcW w:w="1077" w:type="dxa"/>
          </w:tcPr>
          <w:p>
            <w:pPr>
              <w:jc w:val="center"/>
              <w:rPr>
                <w:del w:id="1248" w:author="zbw" w:date="2021-08-07T00:30:00Z"/>
                <w:rFonts w:ascii="宋体" w:hAnsi="宋体" w:cs="宋体"/>
                <w:color w:val="0070C0"/>
              </w:rPr>
            </w:pPr>
            <w:del w:id="1249" w:author="zbw" w:date="2021-08-07T00:30:00Z">
              <w:r>
                <w:rPr>
                  <w:rFonts w:hint="eastAsia" w:ascii="宋体" w:hAnsi="宋体" w:cs="宋体"/>
                  <w:color w:val="0070C0"/>
                </w:rPr>
                <w:delText>-</w:delText>
              </w:r>
            </w:del>
          </w:p>
        </w:tc>
        <w:tc>
          <w:tcPr>
            <w:tcW w:w="1077" w:type="dxa"/>
          </w:tcPr>
          <w:p>
            <w:pPr>
              <w:jc w:val="center"/>
              <w:rPr>
                <w:del w:id="1250" w:author="zbw" w:date="2021-08-07T00:30:00Z"/>
                <w:rFonts w:ascii="宋体" w:hAnsi="宋体" w:cs="宋体"/>
                <w:color w:val="0070C0"/>
              </w:rPr>
            </w:pPr>
            <w:del w:id="1251" w:author="zbw" w:date="2021-08-07T00:30:00Z">
              <w:r>
                <w:rPr>
                  <w:rFonts w:hint="eastAsia" w:ascii="宋体" w:hAnsi="宋体" w:cs="宋体"/>
                  <w:color w:val="0070C0"/>
                </w:rPr>
                <w:delText>√</w:delText>
              </w:r>
            </w:del>
          </w:p>
        </w:tc>
        <w:tc>
          <w:tcPr>
            <w:tcW w:w="1521" w:type="dxa"/>
          </w:tcPr>
          <w:p>
            <w:pPr>
              <w:jc w:val="center"/>
              <w:rPr>
                <w:del w:id="1252" w:author="zbw" w:date="2021-08-07T00:30:00Z"/>
                <w:rFonts w:ascii="宋体" w:hAnsi="宋体" w:cs="宋体"/>
                <w:color w:val="0070C0"/>
              </w:rPr>
            </w:pPr>
            <w:del w:id="1253" w:author="zbw" w:date="2021-08-07T00:30:00Z">
              <w:r>
                <w:rPr>
                  <w:rFonts w:hint="eastAsia" w:ascii="宋体" w:hAnsi="宋体" w:cs="宋体"/>
                  <w:color w:val="0070C0"/>
                </w:rPr>
                <w:delText>表2的第8项</w:delText>
              </w:r>
            </w:del>
          </w:p>
        </w:tc>
        <w:tc>
          <w:tcPr>
            <w:tcW w:w="1215" w:type="dxa"/>
          </w:tcPr>
          <w:p>
            <w:pPr>
              <w:jc w:val="center"/>
              <w:rPr>
                <w:del w:id="1254" w:author="zbw" w:date="2021-08-07T00:30:00Z"/>
                <w:rFonts w:ascii="宋体" w:hAnsi="宋体" w:cs="宋体"/>
                <w:color w:val="0070C0"/>
              </w:rPr>
            </w:pPr>
            <w:del w:id="1255" w:author="zbw" w:date="2021-08-07T00:30:00Z">
              <w:r>
                <w:rPr>
                  <w:rFonts w:hint="eastAsia" w:ascii="宋体" w:hAnsi="宋体" w:cs="宋体"/>
                  <w:color w:val="0070C0"/>
                </w:rPr>
                <w:delText>7.11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256" w:author="zbw" w:date="2021-08-07T00:30:00Z"/>
        </w:trPr>
        <w:tc>
          <w:tcPr>
            <w:tcW w:w="759" w:type="dxa"/>
          </w:tcPr>
          <w:p>
            <w:pPr>
              <w:jc w:val="center"/>
              <w:rPr>
                <w:del w:id="1257" w:author="zbw" w:date="2021-08-07T00:30:00Z"/>
                <w:rFonts w:ascii="宋体" w:hAnsi="宋体" w:cs="宋体"/>
                <w:color w:val="0070C0"/>
              </w:rPr>
            </w:pPr>
            <w:del w:id="1258" w:author="zbw" w:date="2021-08-07T00:30:00Z">
              <w:r>
                <w:rPr>
                  <w:rFonts w:hint="eastAsia" w:ascii="宋体" w:hAnsi="宋体" w:cs="宋体"/>
                  <w:color w:val="0070C0"/>
                </w:rPr>
                <w:delText>11</w:delText>
              </w:r>
            </w:del>
          </w:p>
        </w:tc>
        <w:tc>
          <w:tcPr>
            <w:tcW w:w="1975" w:type="dxa"/>
          </w:tcPr>
          <w:p>
            <w:pPr>
              <w:jc w:val="center"/>
              <w:rPr>
                <w:del w:id="1259" w:author="zbw" w:date="2021-08-07T00:30:00Z"/>
                <w:rFonts w:ascii="宋体" w:hAnsi="宋体" w:cs="宋体"/>
                <w:color w:val="0070C0"/>
              </w:rPr>
            </w:pPr>
            <w:del w:id="1260" w:author="zbw" w:date="2021-08-07T00:30:00Z">
              <w:r>
                <w:rPr>
                  <w:rFonts w:hint="eastAsia" w:ascii="宋体" w:hAnsi="宋体" w:cs="宋体"/>
                  <w:color w:val="0070C0"/>
                </w:rPr>
                <w:delText>耐老化性</w:delText>
              </w:r>
            </w:del>
          </w:p>
        </w:tc>
        <w:tc>
          <w:tcPr>
            <w:tcW w:w="1077" w:type="dxa"/>
          </w:tcPr>
          <w:p>
            <w:pPr>
              <w:jc w:val="center"/>
              <w:rPr>
                <w:del w:id="1261" w:author="zbw" w:date="2021-08-07T00:30:00Z"/>
                <w:rFonts w:ascii="宋体" w:hAnsi="宋体" w:cs="宋体"/>
                <w:color w:val="0070C0"/>
              </w:rPr>
            </w:pPr>
            <w:del w:id="1262" w:author="zbw" w:date="2021-08-07T00:30:00Z">
              <w:r>
                <w:rPr>
                  <w:rFonts w:hint="eastAsia" w:ascii="宋体" w:hAnsi="宋体" w:cs="宋体"/>
                  <w:color w:val="0070C0"/>
                </w:rPr>
                <w:delText>-</w:delText>
              </w:r>
            </w:del>
          </w:p>
        </w:tc>
        <w:tc>
          <w:tcPr>
            <w:tcW w:w="1077" w:type="dxa"/>
          </w:tcPr>
          <w:p>
            <w:pPr>
              <w:jc w:val="center"/>
              <w:rPr>
                <w:del w:id="1263" w:author="zbw" w:date="2021-08-07T00:30:00Z"/>
                <w:rFonts w:ascii="宋体" w:hAnsi="宋体" w:cs="宋体"/>
                <w:color w:val="0070C0"/>
              </w:rPr>
            </w:pPr>
            <w:del w:id="1264" w:author="zbw" w:date="2021-08-07T00:30:00Z">
              <w:r>
                <w:rPr>
                  <w:rFonts w:hint="eastAsia" w:ascii="宋体" w:hAnsi="宋体" w:cs="宋体"/>
                  <w:color w:val="0070C0"/>
                </w:rPr>
                <w:delText>√</w:delText>
              </w:r>
            </w:del>
          </w:p>
        </w:tc>
        <w:tc>
          <w:tcPr>
            <w:tcW w:w="1077" w:type="dxa"/>
          </w:tcPr>
          <w:p>
            <w:pPr>
              <w:jc w:val="center"/>
              <w:rPr>
                <w:del w:id="1265" w:author="zbw" w:date="2021-08-07T00:30:00Z"/>
                <w:rFonts w:ascii="宋体" w:hAnsi="宋体" w:cs="宋体"/>
                <w:color w:val="0070C0"/>
              </w:rPr>
            </w:pPr>
            <w:del w:id="1266" w:author="zbw" w:date="2021-08-07T00:30:00Z">
              <w:r>
                <w:rPr>
                  <w:rFonts w:hint="eastAsia" w:ascii="宋体" w:hAnsi="宋体" w:cs="宋体"/>
                  <w:color w:val="0070C0"/>
                </w:rPr>
                <w:delText>√</w:delText>
              </w:r>
            </w:del>
          </w:p>
        </w:tc>
        <w:tc>
          <w:tcPr>
            <w:tcW w:w="1521" w:type="dxa"/>
          </w:tcPr>
          <w:p>
            <w:pPr>
              <w:jc w:val="center"/>
              <w:rPr>
                <w:del w:id="1267" w:author="zbw" w:date="2021-08-07T00:30:00Z"/>
                <w:rFonts w:ascii="宋体" w:hAnsi="宋体" w:cs="宋体"/>
                <w:color w:val="0070C0"/>
              </w:rPr>
            </w:pPr>
            <w:del w:id="1268" w:author="zbw" w:date="2021-08-07T00:30:00Z">
              <w:r>
                <w:rPr>
                  <w:rFonts w:hint="eastAsia" w:ascii="宋体" w:hAnsi="宋体" w:cs="宋体"/>
                  <w:color w:val="0070C0"/>
                </w:rPr>
                <w:delText>表2的第9项</w:delText>
              </w:r>
            </w:del>
          </w:p>
        </w:tc>
        <w:tc>
          <w:tcPr>
            <w:tcW w:w="1215" w:type="dxa"/>
          </w:tcPr>
          <w:p>
            <w:pPr>
              <w:jc w:val="center"/>
              <w:rPr>
                <w:del w:id="1269" w:author="zbw" w:date="2021-08-07T00:30:00Z"/>
                <w:rFonts w:ascii="宋体" w:hAnsi="宋体" w:cs="宋体"/>
                <w:color w:val="0070C0"/>
              </w:rPr>
            </w:pPr>
            <w:del w:id="1270" w:author="zbw" w:date="2021-08-07T00:30:00Z">
              <w:r>
                <w:rPr>
                  <w:rFonts w:hint="eastAsia" w:ascii="宋体" w:hAnsi="宋体" w:cs="宋体"/>
                  <w:color w:val="0070C0"/>
                </w:rPr>
                <w:delText>7.12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271" w:author="zbw" w:date="2021-08-07T00:30:00Z"/>
        </w:trPr>
        <w:tc>
          <w:tcPr>
            <w:tcW w:w="759" w:type="dxa"/>
          </w:tcPr>
          <w:p>
            <w:pPr>
              <w:jc w:val="center"/>
              <w:rPr>
                <w:del w:id="1272" w:author="zbw" w:date="2021-08-07T00:30:00Z"/>
                <w:rFonts w:ascii="宋体" w:hAnsi="宋体" w:cs="宋体"/>
                <w:color w:val="0070C0"/>
              </w:rPr>
            </w:pPr>
            <w:del w:id="1273" w:author="zbw" w:date="2021-08-07T00:30:00Z">
              <w:r>
                <w:rPr>
                  <w:rFonts w:hint="eastAsia" w:ascii="宋体" w:hAnsi="宋体" w:cs="宋体"/>
                  <w:color w:val="0070C0"/>
                </w:rPr>
                <w:delText>12</w:delText>
              </w:r>
            </w:del>
          </w:p>
        </w:tc>
        <w:tc>
          <w:tcPr>
            <w:tcW w:w="1975" w:type="dxa"/>
          </w:tcPr>
          <w:p>
            <w:pPr>
              <w:jc w:val="center"/>
              <w:rPr>
                <w:del w:id="1274" w:author="zbw" w:date="2021-08-07T00:30:00Z"/>
                <w:rFonts w:ascii="宋体" w:hAnsi="宋体" w:cs="宋体"/>
                <w:color w:val="0070C0"/>
              </w:rPr>
            </w:pPr>
            <w:del w:id="1275" w:author="zbw" w:date="2021-08-07T00:30:00Z">
              <w:r>
                <w:rPr>
                  <w:rFonts w:hint="eastAsia" w:ascii="宋体" w:hAnsi="宋体" w:cs="宋体"/>
                  <w:color w:val="0070C0"/>
                </w:rPr>
                <w:delText>内部清洁度</w:delText>
              </w:r>
            </w:del>
          </w:p>
        </w:tc>
        <w:tc>
          <w:tcPr>
            <w:tcW w:w="1077" w:type="dxa"/>
          </w:tcPr>
          <w:p>
            <w:pPr>
              <w:jc w:val="center"/>
              <w:rPr>
                <w:del w:id="1276" w:author="zbw" w:date="2021-08-07T00:30:00Z"/>
                <w:rFonts w:ascii="宋体" w:hAnsi="宋体" w:cs="宋体"/>
                <w:color w:val="0070C0"/>
              </w:rPr>
            </w:pPr>
            <w:del w:id="1277" w:author="zbw" w:date="2021-08-07T00:30:00Z">
              <w:r>
                <w:rPr>
                  <w:rFonts w:hint="eastAsia" w:ascii="宋体" w:hAnsi="宋体" w:cs="宋体"/>
                  <w:color w:val="0070C0"/>
                </w:rPr>
                <w:delText>-</w:delText>
              </w:r>
            </w:del>
          </w:p>
        </w:tc>
        <w:tc>
          <w:tcPr>
            <w:tcW w:w="1077" w:type="dxa"/>
          </w:tcPr>
          <w:p>
            <w:pPr>
              <w:jc w:val="center"/>
              <w:rPr>
                <w:del w:id="1278" w:author="zbw" w:date="2021-08-07T00:30:00Z"/>
                <w:rFonts w:ascii="宋体" w:hAnsi="宋体" w:cs="宋体"/>
                <w:color w:val="0070C0"/>
              </w:rPr>
            </w:pPr>
            <w:del w:id="1279" w:author="zbw" w:date="2021-08-07T00:30:00Z">
              <w:r>
                <w:rPr>
                  <w:rFonts w:hint="eastAsia" w:ascii="宋体" w:hAnsi="宋体" w:cs="宋体"/>
                  <w:color w:val="0070C0"/>
                </w:rPr>
                <w:delText>√</w:delText>
              </w:r>
            </w:del>
          </w:p>
        </w:tc>
        <w:tc>
          <w:tcPr>
            <w:tcW w:w="1077" w:type="dxa"/>
          </w:tcPr>
          <w:p>
            <w:pPr>
              <w:jc w:val="center"/>
              <w:rPr>
                <w:del w:id="1280" w:author="zbw" w:date="2021-08-07T00:30:00Z"/>
                <w:rFonts w:ascii="宋体" w:hAnsi="宋体" w:cs="宋体"/>
                <w:color w:val="0070C0"/>
              </w:rPr>
            </w:pPr>
            <w:del w:id="1281" w:author="zbw" w:date="2021-08-07T00:30:00Z">
              <w:r>
                <w:rPr>
                  <w:rFonts w:hint="eastAsia" w:ascii="宋体" w:hAnsi="宋体" w:cs="宋体"/>
                  <w:color w:val="0070C0"/>
                </w:rPr>
                <w:delText>√</w:delText>
              </w:r>
            </w:del>
          </w:p>
        </w:tc>
        <w:tc>
          <w:tcPr>
            <w:tcW w:w="1521" w:type="dxa"/>
          </w:tcPr>
          <w:p>
            <w:pPr>
              <w:jc w:val="center"/>
              <w:rPr>
                <w:del w:id="1282" w:author="zbw" w:date="2021-08-07T00:30:00Z"/>
                <w:rFonts w:ascii="宋体" w:hAnsi="宋体" w:cs="宋体"/>
                <w:color w:val="0070C0"/>
              </w:rPr>
            </w:pPr>
            <w:del w:id="1283" w:author="zbw" w:date="2021-08-07T00:30:00Z">
              <w:r>
                <w:rPr>
                  <w:rFonts w:hint="eastAsia" w:ascii="宋体" w:hAnsi="宋体" w:cs="宋体"/>
                  <w:color w:val="0070C0"/>
                </w:rPr>
                <w:delText>表2的第10项</w:delText>
              </w:r>
            </w:del>
          </w:p>
        </w:tc>
        <w:tc>
          <w:tcPr>
            <w:tcW w:w="1215" w:type="dxa"/>
          </w:tcPr>
          <w:p>
            <w:pPr>
              <w:jc w:val="center"/>
              <w:rPr>
                <w:del w:id="1284" w:author="zbw" w:date="2021-08-07T00:30:00Z"/>
                <w:rFonts w:ascii="宋体" w:hAnsi="宋体" w:cs="宋体"/>
                <w:color w:val="0070C0"/>
              </w:rPr>
            </w:pPr>
            <w:del w:id="1285" w:author="zbw" w:date="2021-08-07T00:30:00Z">
              <w:r>
                <w:rPr>
                  <w:rFonts w:hint="eastAsia" w:ascii="宋体" w:hAnsi="宋体" w:cs="宋体"/>
                  <w:color w:val="0070C0"/>
                </w:rPr>
                <w:delText>7.13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286" w:author="zbw" w:date="2021-08-07T00:30:00Z"/>
        </w:trPr>
        <w:tc>
          <w:tcPr>
            <w:tcW w:w="759" w:type="dxa"/>
          </w:tcPr>
          <w:p>
            <w:pPr>
              <w:jc w:val="center"/>
              <w:rPr>
                <w:del w:id="1287" w:author="zbw" w:date="2021-08-07T00:30:00Z"/>
                <w:rFonts w:ascii="宋体" w:hAnsi="宋体" w:cs="宋体"/>
                <w:color w:val="0070C0"/>
              </w:rPr>
            </w:pPr>
            <w:del w:id="1288" w:author="zbw" w:date="2021-08-07T00:30:00Z">
              <w:r>
                <w:rPr>
                  <w:rFonts w:hint="eastAsia" w:ascii="宋体" w:hAnsi="宋体" w:cs="宋体"/>
                  <w:color w:val="0070C0"/>
                </w:rPr>
                <w:delText>13</w:delText>
              </w:r>
            </w:del>
          </w:p>
        </w:tc>
        <w:tc>
          <w:tcPr>
            <w:tcW w:w="1975" w:type="dxa"/>
          </w:tcPr>
          <w:p>
            <w:pPr>
              <w:jc w:val="center"/>
              <w:rPr>
                <w:del w:id="1289" w:author="zbw" w:date="2021-08-07T00:30:00Z"/>
                <w:rFonts w:ascii="宋体" w:hAnsi="宋体" w:cs="宋体"/>
                <w:color w:val="0070C0"/>
              </w:rPr>
            </w:pPr>
            <w:del w:id="1290" w:author="zbw" w:date="2021-08-07T00:30:00Z">
              <w:r>
                <w:rPr>
                  <w:rFonts w:hint="eastAsia" w:ascii="宋体" w:hAnsi="宋体" w:cs="宋体"/>
                  <w:color w:val="0070C0"/>
                </w:rPr>
                <w:delText>耐应力开裂</w:delText>
              </w:r>
            </w:del>
          </w:p>
        </w:tc>
        <w:tc>
          <w:tcPr>
            <w:tcW w:w="1077" w:type="dxa"/>
          </w:tcPr>
          <w:p>
            <w:pPr>
              <w:jc w:val="center"/>
              <w:rPr>
                <w:del w:id="1291" w:author="zbw" w:date="2021-08-07T00:30:00Z"/>
                <w:rFonts w:ascii="宋体" w:hAnsi="宋体" w:cs="宋体"/>
                <w:color w:val="0070C0"/>
              </w:rPr>
            </w:pPr>
            <w:del w:id="1292" w:author="zbw" w:date="2021-08-07T00:30:00Z">
              <w:r>
                <w:rPr>
                  <w:rFonts w:hint="eastAsia" w:ascii="宋体" w:hAnsi="宋体" w:cs="宋体"/>
                  <w:color w:val="0070C0"/>
                </w:rPr>
                <w:delText>-</w:delText>
              </w:r>
            </w:del>
          </w:p>
        </w:tc>
        <w:tc>
          <w:tcPr>
            <w:tcW w:w="1077" w:type="dxa"/>
          </w:tcPr>
          <w:p>
            <w:pPr>
              <w:jc w:val="center"/>
              <w:rPr>
                <w:del w:id="1293" w:author="zbw" w:date="2021-08-07T00:30:00Z"/>
                <w:rFonts w:ascii="宋体" w:hAnsi="宋体" w:cs="宋体"/>
                <w:color w:val="0070C0"/>
              </w:rPr>
            </w:pPr>
            <w:del w:id="1294" w:author="zbw" w:date="2021-08-07T00:30:00Z">
              <w:r>
                <w:rPr>
                  <w:rFonts w:hint="eastAsia" w:ascii="宋体" w:hAnsi="宋体" w:cs="宋体"/>
                  <w:color w:val="0070C0"/>
                </w:rPr>
                <w:delText>-</w:delText>
              </w:r>
            </w:del>
          </w:p>
        </w:tc>
        <w:tc>
          <w:tcPr>
            <w:tcW w:w="1077" w:type="dxa"/>
          </w:tcPr>
          <w:p>
            <w:pPr>
              <w:jc w:val="center"/>
              <w:rPr>
                <w:del w:id="1295" w:author="zbw" w:date="2021-08-07T00:30:00Z"/>
                <w:rFonts w:ascii="宋体" w:hAnsi="宋体" w:cs="宋体"/>
                <w:color w:val="0070C0"/>
              </w:rPr>
            </w:pPr>
            <w:del w:id="1296" w:author="zbw" w:date="2021-08-07T00:30:00Z">
              <w:r>
                <w:rPr>
                  <w:rFonts w:hint="eastAsia" w:ascii="宋体" w:hAnsi="宋体" w:cs="宋体"/>
                  <w:color w:val="0070C0"/>
                </w:rPr>
                <w:delText>√</w:delText>
              </w:r>
            </w:del>
          </w:p>
        </w:tc>
        <w:tc>
          <w:tcPr>
            <w:tcW w:w="1521" w:type="dxa"/>
          </w:tcPr>
          <w:p>
            <w:pPr>
              <w:jc w:val="center"/>
              <w:rPr>
                <w:del w:id="1297" w:author="zbw" w:date="2021-08-07T00:30:00Z"/>
                <w:rFonts w:ascii="宋体" w:hAnsi="宋体" w:cs="宋体"/>
                <w:color w:val="0070C0"/>
              </w:rPr>
            </w:pPr>
            <w:del w:id="1298" w:author="zbw" w:date="2021-08-07T00:30:00Z">
              <w:r>
                <w:rPr>
                  <w:rFonts w:hint="eastAsia" w:ascii="宋体" w:hAnsi="宋体" w:cs="宋体"/>
                  <w:color w:val="0070C0"/>
                </w:rPr>
                <w:delText>表2的第11项</w:delText>
              </w:r>
            </w:del>
          </w:p>
        </w:tc>
        <w:tc>
          <w:tcPr>
            <w:tcW w:w="1215" w:type="dxa"/>
          </w:tcPr>
          <w:p>
            <w:pPr>
              <w:jc w:val="center"/>
              <w:rPr>
                <w:del w:id="1299" w:author="zbw" w:date="2021-08-07T00:30:00Z"/>
                <w:rFonts w:ascii="宋体" w:hAnsi="宋体" w:cs="宋体"/>
                <w:color w:val="0070C0"/>
              </w:rPr>
            </w:pPr>
            <w:del w:id="1300" w:author="zbw" w:date="2021-08-07T00:30:00Z">
              <w:r>
                <w:rPr>
                  <w:rFonts w:hint="eastAsia" w:ascii="宋体" w:hAnsi="宋体" w:cs="宋体"/>
                  <w:color w:val="0070C0"/>
                </w:rPr>
                <w:delText>7.14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301" w:author="zbw" w:date="2021-08-07T00:30:00Z"/>
        </w:trPr>
        <w:tc>
          <w:tcPr>
            <w:tcW w:w="759" w:type="dxa"/>
          </w:tcPr>
          <w:p>
            <w:pPr>
              <w:jc w:val="center"/>
              <w:rPr>
                <w:del w:id="1302" w:author="zbw" w:date="2021-08-07T00:30:00Z"/>
                <w:rFonts w:ascii="宋体" w:hAnsi="宋体" w:cs="宋体"/>
                <w:color w:val="0070C0"/>
              </w:rPr>
            </w:pPr>
            <w:del w:id="1303" w:author="zbw" w:date="2021-08-07T00:30:00Z">
              <w:r>
                <w:rPr>
                  <w:rFonts w:hint="eastAsia" w:ascii="宋体" w:hAnsi="宋体" w:cs="宋体"/>
                  <w:color w:val="0070C0"/>
                </w:rPr>
                <w:delText>14</w:delText>
              </w:r>
            </w:del>
          </w:p>
        </w:tc>
        <w:tc>
          <w:tcPr>
            <w:tcW w:w="1975" w:type="dxa"/>
          </w:tcPr>
          <w:p>
            <w:pPr>
              <w:jc w:val="center"/>
              <w:rPr>
                <w:del w:id="1304" w:author="zbw" w:date="2021-08-07T00:30:00Z"/>
                <w:rFonts w:ascii="宋体" w:hAnsi="宋体" w:cs="宋体"/>
                <w:color w:val="0070C0"/>
              </w:rPr>
            </w:pPr>
            <w:del w:id="1305" w:author="zbw" w:date="2021-08-07T00:30:00Z">
              <w:r>
                <w:rPr>
                  <w:rFonts w:hint="eastAsia" w:ascii="宋体" w:hAnsi="宋体" w:cs="宋体"/>
                  <w:color w:val="0070C0"/>
                </w:rPr>
                <w:delText>加热性能</w:delText>
              </w:r>
            </w:del>
          </w:p>
        </w:tc>
        <w:tc>
          <w:tcPr>
            <w:tcW w:w="1077" w:type="dxa"/>
          </w:tcPr>
          <w:p>
            <w:pPr>
              <w:jc w:val="center"/>
              <w:rPr>
                <w:del w:id="1306" w:author="zbw" w:date="2021-08-07T00:30:00Z"/>
                <w:rFonts w:ascii="宋体" w:hAnsi="宋体" w:cs="宋体"/>
                <w:color w:val="0070C0"/>
              </w:rPr>
            </w:pPr>
            <w:del w:id="1307" w:author="zbw" w:date="2021-08-07T00:30:00Z">
              <w:r>
                <w:rPr>
                  <w:rFonts w:hint="eastAsia" w:ascii="宋体" w:hAnsi="宋体" w:cs="宋体"/>
                  <w:color w:val="0070C0"/>
                </w:rPr>
                <w:delText>-</w:delText>
              </w:r>
            </w:del>
          </w:p>
        </w:tc>
        <w:tc>
          <w:tcPr>
            <w:tcW w:w="1077" w:type="dxa"/>
          </w:tcPr>
          <w:p>
            <w:pPr>
              <w:jc w:val="center"/>
              <w:rPr>
                <w:del w:id="1308" w:author="zbw" w:date="2021-08-07T00:30:00Z"/>
                <w:rFonts w:ascii="宋体" w:hAnsi="宋体" w:cs="宋体"/>
                <w:color w:val="0070C0"/>
              </w:rPr>
            </w:pPr>
            <w:del w:id="1309" w:author="zbw" w:date="2021-08-07T00:30:00Z">
              <w:r>
                <w:rPr>
                  <w:rFonts w:hint="eastAsia" w:ascii="宋体" w:hAnsi="宋体" w:cs="宋体"/>
                  <w:color w:val="0070C0"/>
                </w:rPr>
                <w:delText>-</w:delText>
              </w:r>
            </w:del>
          </w:p>
        </w:tc>
        <w:tc>
          <w:tcPr>
            <w:tcW w:w="1077" w:type="dxa"/>
          </w:tcPr>
          <w:p>
            <w:pPr>
              <w:jc w:val="center"/>
              <w:rPr>
                <w:del w:id="1310" w:author="zbw" w:date="2021-08-07T00:30:00Z"/>
                <w:rFonts w:ascii="宋体" w:hAnsi="宋体" w:cs="宋体"/>
                <w:color w:val="0070C0"/>
              </w:rPr>
            </w:pPr>
            <w:del w:id="1311" w:author="zbw" w:date="2021-08-07T00:30:00Z">
              <w:r>
                <w:rPr>
                  <w:rFonts w:hint="eastAsia" w:ascii="宋体" w:hAnsi="宋体" w:cs="宋体"/>
                  <w:color w:val="0070C0"/>
                </w:rPr>
                <w:delText>√</w:delText>
              </w:r>
            </w:del>
          </w:p>
        </w:tc>
        <w:tc>
          <w:tcPr>
            <w:tcW w:w="1521" w:type="dxa"/>
          </w:tcPr>
          <w:p>
            <w:pPr>
              <w:jc w:val="center"/>
              <w:rPr>
                <w:del w:id="1312" w:author="zbw" w:date="2021-08-07T00:30:00Z"/>
                <w:rFonts w:ascii="宋体" w:hAnsi="宋体" w:cs="宋体"/>
                <w:color w:val="0070C0"/>
              </w:rPr>
            </w:pPr>
            <w:del w:id="1313" w:author="zbw" w:date="2021-08-07T00:30:00Z">
              <w:r>
                <w:rPr>
                  <w:rFonts w:hint="eastAsia" w:ascii="宋体" w:hAnsi="宋体" w:cs="宋体"/>
                  <w:color w:val="0070C0"/>
                </w:rPr>
                <w:delText>表2的第12项</w:delText>
              </w:r>
            </w:del>
          </w:p>
        </w:tc>
        <w:tc>
          <w:tcPr>
            <w:tcW w:w="1215" w:type="dxa"/>
          </w:tcPr>
          <w:p>
            <w:pPr>
              <w:jc w:val="center"/>
              <w:rPr>
                <w:del w:id="1314" w:author="zbw" w:date="2021-08-07T00:30:00Z"/>
                <w:rFonts w:ascii="宋体" w:hAnsi="宋体" w:cs="宋体"/>
                <w:color w:val="0070C0"/>
              </w:rPr>
            </w:pPr>
            <w:del w:id="1315" w:author="zbw" w:date="2021-08-07T00:30:00Z">
              <w:r>
                <w:rPr>
                  <w:rFonts w:hint="eastAsia" w:ascii="宋体" w:hAnsi="宋体" w:cs="宋体"/>
                  <w:color w:val="0070C0"/>
                </w:rPr>
                <w:delText>7.15</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316" w:author="zbw" w:date="2021-08-07T00:30:00Z"/>
        </w:trPr>
        <w:tc>
          <w:tcPr>
            <w:tcW w:w="759" w:type="dxa"/>
          </w:tcPr>
          <w:p>
            <w:pPr>
              <w:jc w:val="center"/>
              <w:rPr>
                <w:del w:id="1317" w:author="zbw" w:date="2021-08-07T00:30:00Z"/>
                <w:rFonts w:ascii="宋体" w:hAnsi="宋体" w:cs="宋体"/>
                <w:color w:val="0070C0"/>
              </w:rPr>
            </w:pPr>
            <w:del w:id="1318" w:author="zbw" w:date="2021-08-07T00:30:00Z">
              <w:r>
                <w:rPr>
                  <w:rFonts w:hint="eastAsia" w:ascii="宋体" w:hAnsi="宋体" w:cs="宋体"/>
                  <w:color w:val="0070C0"/>
                </w:rPr>
                <w:delText>15</w:delText>
              </w:r>
            </w:del>
          </w:p>
        </w:tc>
        <w:tc>
          <w:tcPr>
            <w:tcW w:w="1975" w:type="dxa"/>
          </w:tcPr>
          <w:p>
            <w:pPr>
              <w:jc w:val="center"/>
              <w:rPr>
                <w:del w:id="1319" w:author="zbw" w:date="2021-08-07T00:30:00Z"/>
                <w:rFonts w:ascii="宋体" w:hAnsi="宋体" w:cs="宋体"/>
                <w:color w:val="0070C0"/>
              </w:rPr>
            </w:pPr>
            <w:del w:id="1320" w:author="zbw" w:date="2021-08-07T00:30:00Z">
              <w:r>
                <w:rPr>
                  <w:rFonts w:hint="eastAsia" w:ascii="宋体" w:hAnsi="宋体" w:cs="宋体"/>
                  <w:color w:val="0070C0"/>
                </w:rPr>
                <w:delText>拉拽性能</w:delText>
              </w:r>
            </w:del>
          </w:p>
        </w:tc>
        <w:tc>
          <w:tcPr>
            <w:tcW w:w="1077" w:type="dxa"/>
          </w:tcPr>
          <w:p>
            <w:pPr>
              <w:jc w:val="center"/>
              <w:rPr>
                <w:del w:id="1321" w:author="zbw" w:date="2021-08-07T00:30:00Z"/>
                <w:rFonts w:ascii="宋体" w:hAnsi="宋体" w:cs="宋体"/>
                <w:color w:val="0070C0"/>
              </w:rPr>
            </w:pPr>
            <w:del w:id="1322" w:author="zbw" w:date="2021-08-07T00:30:00Z">
              <w:r>
                <w:rPr>
                  <w:rFonts w:hint="eastAsia" w:ascii="宋体" w:hAnsi="宋体" w:cs="宋体"/>
                  <w:color w:val="0070C0"/>
                </w:rPr>
                <w:delText>-</w:delText>
              </w:r>
            </w:del>
          </w:p>
        </w:tc>
        <w:tc>
          <w:tcPr>
            <w:tcW w:w="1077" w:type="dxa"/>
          </w:tcPr>
          <w:p>
            <w:pPr>
              <w:jc w:val="center"/>
              <w:rPr>
                <w:del w:id="1323" w:author="zbw" w:date="2021-08-07T00:30:00Z"/>
                <w:rFonts w:ascii="宋体" w:hAnsi="宋体" w:cs="宋体"/>
                <w:color w:val="0070C0"/>
              </w:rPr>
            </w:pPr>
            <w:del w:id="1324" w:author="zbw" w:date="2021-08-07T00:30:00Z">
              <w:r>
                <w:rPr>
                  <w:rFonts w:hint="eastAsia" w:ascii="宋体" w:hAnsi="宋体" w:cs="宋体"/>
                  <w:color w:val="0070C0"/>
                </w:rPr>
                <w:delText>√</w:delText>
              </w:r>
            </w:del>
          </w:p>
        </w:tc>
        <w:tc>
          <w:tcPr>
            <w:tcW w:w="1077" w:type="dxa"/>
          </w:tcPr>
          <w:p>
            <w:pPr>
              <w:jc w:val="center"/>
              <w:rPr>
                <w:del w:id="1325" w:author="zbw" w:date="2021-08-07T00:30:00Z"/>
                <w:rFonts w:ascii="宋体" w:hAnsi="宋体" w:cs="宋体"/>
                <w:color w:val="0070C0"/>
              </w:rPr>
            </w:pPr>
            <w:del w:id="1326" w:author="zbw" w:date="2021-08-07T00:30:00Z">
              <w:r>
                <w:rPr>
                  <w:rFonts w:hint="eastAsia" w:ascii="宋体" w:hAnsi="宋体" w:cs="宋体"/>
                  <w:color w:val="0070C0"/>
                </w:rPr>
                <w:delText>√</w:delText>
              </w:r>
            </w:del>
          </w:p>
        </w:tc>
        <w:tc>
          <w:tcPr>
            <w:tcW w:w="1521" w:type="dxa"/>
          </w:tcPr>
          <w:p>
            <w:pPr>
              <w:jc w:val="center"/>
              <w:rPr>
                <w:del w:id="1327" w:author="zbw" w:date="2021-08-07T00:30:00Z"/>
                <w:rFonts w:ascii="宋体" w:hAnsi="宋体" w:cs="宋体"/>
                <w:color w:val="0070C0"/>
              </w:rPr>
            </w:pPr>
            <w:del w:id="1328" w:author="zbw" w:date="2021-08-07T00:30:00Z">
              <w:r>
                <w:rPr>
                  <w:rFonts w:hint="eastAsia" w:ascii="宋体" w:hAnsi="宋体" w:cs="宋体"/>
                  <w:color w:val="0070C0"/>
                </w:rPr>
                <w:delText>表2的第13项</w:delText>
              </w:r>
            </w:del>
          </w:p>
        </w:tc>
        <w:tc>
          <w:tcPr>
            <w:tcW w:w="1215" w:type="dxa"/>
          </w:tcPr>
          <w:p>
            <w:pPr>
              <w:jc w:val="center"/>
              <w:rPr>
                <w:del w:id="1329" w:author="zbw" w:date="2021-08-07T00:30:00Z"/>
                <w:rFonts w:ascii="宋体" w:hAnsi="宋体" w:cs="宋体"/>
                <w:color w:val="0070C0"/>
              </w:rPr>
            </w:pPr>
            <w:del w:id="1330" w:author="zbw" w:date="2021-08-07T00:30:00Z">
              <w:r>
                <w:rPr>
                  <w:rFonts w:hint="eastAsia" w:ascii="宋体" w:hAnsi="宋体" w:cs="宋体"/>
                  <w:color w:val="0070C0"/>
                </w:rPr>
                <w:delText>7.16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331" w:author="zbw" w:date="2021-08-07T00:30:00Z"/>
        </w:trPr>
        <w:tc>
          <w:tcPr>
            <w:tcW w:w="759" w:type="dxa"/>
          </w:tcPr>
          <w:p>
            <w:pPr>
              <w:jc w:val="center"/>
              <w:rPr>
                <w:del w:id="1332" w:author="zbw" w:date="2021-08-07T00:30:00Z"/>
                <w:rFonts w:ascii="宋体" w:hAnsi="宋体" w:cs="宋体"/>
                <w:color w:val="0070C0"/>
              </w:rPr>
            </w:pPr>
            <w:del w:id="1333" w:author="zbw" w:date="2021-08-07T00:30:00Z">
              <w:r>
                <w:rPr>
                  <w:rFonts w:hint="eastAsia" w:ascii="宋体" w:hAnsi="宋体" w:cs="宋体"/>
                  <w:color w:val="0070C0"/>
                </w:rPr>
                <w:delText>16</w:delText>
              </w:r>
            </w:del>
          </w:p>
        </w:tc>
        <w:tc>
          <w:tcPr>
            <w:tcW w:w="1975" w:type="dxa"/>
          </w:tcPr>
          <w:p>
            <w:pPr>
              <w:jc w:val="center"/>
              <w:rPr>
                <w:del w:id="1334" w:author="zbw" w:date="2021-08-07T00:30:00Z"/>
                <w:rFonts w:ascii="宋体" w:hAnsi="宋体" w:cs="宋体"/>
                <w:color w:val="0070C0"/>
              </w:rPr>
            </w:pPr>
            <w:del w:id="1335" w:author="zbw" w:date="2021-08-07T00:30:00Z">
              <w:r>
                <w:rPr>
                  <w:rFonts w:hint="eastAsia" w:ascii="宋体" w:hAnsi="宋体" w:cs="宋体"/>
                  <w:color w:val="0070C0"/>
                </w:rPr>
                <w:delText>扭曲性能</w:delText>
              </w:r>
            </w:del>
          </w:p>
        </w:tc>
        <w:tc>
          <w:tcPr>
            <w:tcW w:w="1077" w:type="dxa"/>
          </w:tcPr>
          <w:p>
            <w:pPr>
              <w:jc w:val="center"/>
              <w:rPr>
                <w:del w:id="1336" w:author="zbw" w:date="2021-08-07T00:30:00Z"/>
                <w:rFonts w:ascii="宋体" w:hAnsi="宋体" w:cs="宋体"/>
                <w:color w:val="0070C0"/>
              </w:rPr>
            </w:pPr>
            <w:del w:id="1337" w:author="zbw" w:date="2021-08-07T00:30:00Z">
              <w:r>
                <w:rPr>
                  <w:rFonts w:hint="eastAsia" w:ascii="宋体" w:hAnsi="宋体" w:cs="宋体"/>
                  <w:color w:val="0070C0"/>
                </w:rPr>
                <w:delText>-</w:delText>
              </w:r>
            </w:del>
          </w:p>
        </w:tc>
        <w:tc>
          <w:tcPr>
            <w:tcW w:w="1077" w:type="dxa"/>
          </w:tcPr>
          <w:p>
            <w:pPr>
              <w:jc w:val="center"/>
              <w:rPr>
                <w:del w:id="1338" w:author="zbw" w:date="2021-08-07T00:30:00Z"/>
                <w:rFonts w:ascii="宋体" w:hAnsi="宋体" w:cs="宋体"/>
                <w:color w:val="0070C0"/>
              </w:rPr>
            </w:pPr>
            <w:del w:id="1339" w:author="zbw" w:date="2021-08-07T00:30:00Z">
              <w:r>
                <w:rPr>
                  <w:rFonts w:hint="eastAsia" w:ascii="宋体" w:hAnsi="宋体" w:cs="宋体"/>
                  <w:color w:val="0070C0"/>
                </w:rPr>
                <w:delText>√</w:delText>
              </w:r>
            </w:del>
          </w:p>
        </w:tc>
        <w:tc>
          <w:tcPr>
            <w:tcW w:w="1077" w:type="dxa"/>
          </w:tcPr>
          <w:p>
            <w:pPr>
              <w:jc w:val="center"/>
              <w:rPr>
                <w:del w:id="1340" w:author="zbw" w:date="2021-08-07T00:30:00Z"/>
                <w:rFonts w:ascii="宋体" w:hAnsi="宋体" w:cs="宋体"/>
                <w:color w:val="0070C0"/>
              </w:rPr>
            </w:pPr>
            <w:del w:id="1341" w:author="zbw" w:date="2021-08-07T00:30:00Z">
              <w:r>
                <w:rPr>
                  <w:rFonts w:hint="eastAsia" w:ascii="宋体" w:hAnsi="宋体" w:cs="宋体"/>
                  <w:color w:val="0070C0"/>
                </w:rPr>
                <w:delText>√</w:delText>
              </w:r>
            </w:del>
          </w:p>
        </w:tc>
        <w:tc>
          <w:tcPr>
            <w:tcW w:w="1521" w:type="dxa"/>
          </w:tcPr>
          <w:p>
            <w:pPr>
              <w:jc w:val="center"/>
              <w:rPr>
                <w:del w:id="1342" w:author="zbw" w:date="2021-08-07T00:30:00Z"/>
                <w:rFonts w:ascii="宋体" w:hAnsi="宋体" w:cs="宋体"/>
                <w:color w:val="0070C0"/>
              </w:rPr>
            </w:pPr>
            <w:del w:id="1343" w:author="zbw" w:date="2021-08-07T00:30:00Z">
              <w:r>
                <w:rPr>
                  <w:rFonts w:hint="eastAsia" w:ascii="宋体" w:hAnsi="宋体" w:cs="宋体"/>
                  <w:color w:val="0070C0"/>
                </w:rPr>
                <w:delText>表2的第14项</w:delText>
              </w:r>
            </w:del>
          </w:p>
        </w:tc>
        <w:tc>
          <w:tcPr>
            <w:tcW w:w="1215" w:type="dxa"/>
          </w:tcPr>
          <w:p>
            <w:pPr>
              <w:jc w:val="center"/>
              <w:rPr>
                <w:del w:id="1344" w:author="zbw" w:date="2021-08-07T00:30:00Z"/>
                <w:rFonts w:ascii="宋体" w:hAnsi="宋体" w:cs="宋体"/>
                <w:color w:val="0070C0"/>
              </w:rPr>
            </w:pPr>
            <w:del w:id="1345" w:author="zbw" w:date="2021-08-07T00:30:00Z">
              <w:r>
                <w:rPr>
                  <w:rFonts w:hint="eastAsia" w:ascii="宋体" w:hAnsi="宋体" w:cs="宋体"/>
                  <w:color w:val="0070C0"/>
                </w:rPr>
                <w:delText>7.17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346" w:author="zbw" w:date="2021-08-07T00:30:00Z"/>
        </w:trPr>
        <w:tc>
          <w:tcPr>
            <w:tcW w:w="759" w:type="dxa"/>
          </w:tcPr>
          <w:p>
            <w:pPr>
              <w:jc w:val="center"/>
              <w:rPr>
                <w:del w:id="1347" w:author="zbw" w:date="2021-08-07T00:30:00Z"/>
                <w:rFonts w:ascii="宋体" w:hAnsi="宋体" w:cs="宋体"/>
                <w:color w:val="0070C0"/>
              </w:rPr>
            </w:pPr>
            <w:del w:id="1348" w:author="zbw" w:date="2021-08-07T00:30:00Z">
              <w:r>
                <w:rPr>
                  <w:rFonts w:hint="eastAsia" w:ascii="宋体" w:hAnsi="宋体" w:cs="宋体"/>
                  <w:color w:val="0070C0"/>
                </w:rPr>
                <w:delText>17</w:delText>
              </w:r>
            </w:del>
          </w:p>
        </w:tc>
        <w:tc>
          <w:tcPr>
            <w:tcW w:w="1975" w:type="dxa"/>
          </w:tcPr>
          <w:p>
            <w:pPr>
              <w:jc w:val="center"/>
              <w:rPr>
                <w:del w:id="1349" w:author="zbw" w:date="2021-08-07T00:30:00Z"/>
                <w:rFonts w:ascii="宋体" w:hAnsi="宋体" w:cs="宋体"/>
                <w:color w:val="0070C0"/>
              </w:rPr>
            </w:pPr>
            <w:del w:id="1350" w:author="zbw" w:date="2021-08-07T00:30:00Z">
              <w:r>
                <w:rPr>
                  <w:rFonts w:hint="eastAsia" w:ascii="宋体" w:hAnsi="宋体" w:cs="宋体"/>
                  <w:color w:val="0070C0"/>
                </w:rPr>
                <w:delText>总成弯曲性能</w:delText>
              </w:r>
            </w:del>
          </w:p>
        </w:tc>
        <w:tc>
          <w:tcPr>
            <w:tcW w:w="1077" w:type="dxa"/>
          </w:tcPr>
          <w:p>
            <w:pPr>
              <w:jc w:val="center"/>
              <w:rPr>
                <w:del w:id="1351" w:author="zbw" w:date="2021-08-07T00:30:00Z"/>
                <w:rFonts w:ascii="宋体" w:hAnsi="宋体" w:cs="宋体"/>
                <w:color w:val="0070C0"/>
              </w:rPr>
            </w:pPr>
            <w:del w:id="1352" w:author="zbw" w:date="2021-08-07T00:30:00Z">
              <w:r>
                <w:rPr>
                  <w:rFonts w:hint="eastAsia" w:ascii="宋体" w:hAnsi="宋体" w:cs="宋体"/>
                  <w:color w:val="0070C0"/>
                </w:rPr>
                <w:delText>-</w:delText>
              </w:r>
            </w:del>
          </w:p>
        </w:tc>
        <w:tc>
          <w:tcPr>
            <w:tcW w:w="1077" w:type="dxa"/>
          </w:tcPr>
          <w:p>
            <w:pPr>
              <w:jc w:val="center"/>
              <w:rPr>
                <w:del w:id="1353" w:author="zbw" w:date="2021-08-07T00:30:00Z"/>
                <w:rFonts w:ascii="宋体" w:hAnsi="宋体" w:cs="宋体"/>
                <w:color w:val="0070C0"/>
              </w:rPr>
            </w:pPr>
            <w:del w:id="1354" w:author="zbw" w:date="2021-08-07T00:30:00Z">
              <w:r>
                <w:rPr>
                  <w:rFonts w:hint="eastAsia" w:ascii="宋体" w:hAnsi="宋体" w:cs="宋体"/>
                  <w:color w:val="0070C0"/>
                </w:rPr>
                <w:delText>√</w:delText>
              </w:r>
            </w:del>
          </w:p>
        </w:tc>
        <w:tc>
          <w:tcPr>
            <w:tcW w:w="1077" w:type="dxa"/>
          </w:tcPr>
          <w:p>
            <w:pPr>
              <w:jc w:val="center"/>
              <w:rPr>
                <w:del w:id="1355" w:author="zbw" w:date="2021-08-07T00:30:00Z"/>
                <w:rFonts w:ascii="宋体" w:hAnsi="宋体" w:cs="宋体"/>
                <w:color w:val="0070C0"/>
              </w:rPr>
            </w:pPr>
            <w:del w:id="1356" w:author="zbw" w:date="2021-08-07T00:30:00Z">
              <w:r>
                <w:rPr>
                  <w:rFonts w:hint="eastAsia" w:ascii="宋体" w:hAnsi="宋体" w:cs="宋体"/>
                  <w:color w:val="0070C0"/>
                </w:rPr>
                <w:delText>√</w:delText>
              </w:r>
            </w:del>
          </w:p>
        </w:tc>
        <w:tc>
          <w:tcPr>
            <w:tcW w:w="1521" w:type="dxa"/>
          </w:tcPr>
          <w:p>
            <w:pPr>
              <w:jc w:val="center"/>
              <w:rPr>
                <w:del w:id="1357" w:author="zbw" w:date="2021-08-07T00:30:00Z"/>
                <w:rFonts w:ascii="宋体" w:hAnsi="宋体" w:cs="宋体"/>
                <w:color w:val="0070C0"/>
              </w:rPr>
            </w:pPr>
            <w:del w:id="1358" w:author="zbw" w:date="2021-08-07T00:30:00Z">
              <w:r>
                <w:rPr>
                  <w:rFonts w:hint="eastAsia" w:ascii="宋体" w:hAnsi="宋体" w:cs="宋体"/>
                  <w:color w:val="0070C0"/>
                </w:rPr>
                <w:delText>表2的第15项</w:delText>
              </w:r>
            </w:del>
          </w:p>
        </w:tc>
        <w:tc>
          <w:tcPr>
            <w:tcW w:w="1215" w:type="dxa"/>
          </w:tcPr>
          <w:p>
            <w:pPr>
              <w:jc w:val="center"/>
              <w:rPr>
                <w:del w:id="1359" w:author="zbw" w:date="2021-08-07T00:30:00Z"/>
                <w:rFonts w:ascii="宋体" w:hAnsi="宋体" w:cs="宋体"/>
                <w:color w:val="0070C0"/>
              </w:rPr>
            </w:pPr>
            <w:del w:id="1360" w:author="zbw" w:date="2021-08-07T00:30:00Z">
              <w:r>
                <w:rPr>
                  <w:rFonts w:hint="eastAsia" w:ascii="宋体" w:hAnsi="宋体" w:cs="宋体"/>
                  <w:color w:val="0070C0"/>
                </w:rPr>
                <w:delText>7.18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361" w:author="zbw" w:date="2021-08-07T00:30:00Z"/>
        </w:trPr>
        <w:tc>
          <w:tcPr>
            <w:tcW w:w="759" w:type="dxa"/>
          </w:tcPr>
          <w:p>
            <w:pPr>
              <w:jc w:val="center"/>
              <w:rPr>
                <w:del w:id="1362" w:author="zbw" w:date="2021-08-07T00:30:00Z"/>
                <w:rFonts w:ascii="宋体" w:hAnsi="宋体" w:cs="宋体"/>
                <w:color w:val="0070C0"/>
              </w:rPr>
            </w:pPr>
            <w:del w:id="1363" w:author="zbw" w:date="2021-08-07T00:30:00Z">
              <w:r>
                <w:rPr>
                  <w:rFonts w:hint="eastAsia" w:ascii="宋体" w:hAnsi="宋体" w:cs="宋体"/>
                  <w:color w:val="0070C0"/>
                </w:rPr>
                <w:delText>18</w:delText>
              </w:r>
            </w:del>
          </w:p>
        </w:tc>
        <w:tc>
          <w:tcPr>
            <w:tcW w:w="1975" w:type="dxa"/>
          </w:tcPr>
          <w:p>
            <w:pPr>
              <w:jc w:val="center"/>
              <w:rPr>
                <w:del w:id="1364" w:author="zbw" w:date="2021-08-07T00:30:00Z"/>
                <w:rFonts w:ascii="宋体" w:hAnsi="宋体" w:cs="宋体"/>
                <w:color w:val="0070C0"/>
              </w:rPr>
            </w:pPr>
            <w:del w:id="1365" w:author="zbw" w:date="2021-08-07T00:30:00Z">
              <w:r>
                <w:rPr>
                  <w:rFonts w:hint="eastAsia" w:ascii="宋体" w:hAnsi="宋体" w:cs="宋体"/>
                  <w:color w:val="0070C0"/>
                </w:rPr>
                <w:delText>管体膨胀率</w:delText>
              </w:r>
            </w:del>
          </w:p>
        </w:tc>
        <w:tc>
          <w:tcPr>
            <w:tcW w:w="1077" w:type="dxa"/>
          </w:tcPr>
          <w:p>
            <w:pPr>
              <w:jc w:val="center"/>
              <w:rPr>
                <w:del w:id="1366" w:author="zbw" w:date="2021-08-07T00:30:00Z"/>
                <w:rFonts w:ascii="宋体" w:hAnsi="宋体" w:cs="宋体"/>
                <w:color w:val="0070C0"/>
              </w:rPr>
            </w:pPr>
            <w:del w:id="1367" w:author="zbw" w:date="2021-08-07T00:30:00Z">
              <w:r>
                <w:rPr>
                  <w:rFonts w:hint="eastAsia" w:ascii="宋体" w:hAnsi="宋体" w:cs="宋体"/>
                  <w:color w:val="0070C0"/>
                </w:rPr>
                <w:delText>-</w:delText>
              </w:r>
            </w:del>
          </w:p>
        </w:tc>
        <w:tc>
          <w:tcPr>
            <w:tcW w:w="1077" w:type="dxa"/>
          </w:tcPr>
          <w:p>
            <w:pPr>
              <w:jc w:val="center"/>
              <w:rPr>
                <w:del w:id="1368" w:author="zbw" w:date="2021-08-07T00:30:00Z"/>
                <w:rFonts w:ascii="宋体" w:hAnsi="宋体" w:cs="宋体"/>
                <w:color w:val="0070C0"/>
              </w:rPr>
            </w:pPr>
            <w:del w:id="1369" w:author="zbw" w:date="2021-08-07T00:30:00Z">
              <w:r>
                <w:rPr>
                  <w:rFonts w:hint="eastAsia" w:ascii="宋体" w:hAnsi="宋体" w:cs="宋体"/>
                  <w:color w:val="0070C0"/>
                </w:rPr>
                <w:delText>-</w:delText>
              </w:r>
            </w:del>
          </w:p>
        </w:tc>
        <w:tc>
          <w:tcPr>
            <w:tcW w:w="1077" w:type="dxa"/>
          </w:tcPr>
          <w:p>
            <w:pPr>
              <w:jc w:val="center"/>
              <w:rPr>
                <w:del w:id="1370" w:author="zbw" w:date="2021-08-07T00:30:00Z"/>
                <w:rFonts w:ascii="宋体" w:hAnsi="宋体" w:cs="宋体"/>
                <w:color w:val="0070C0"/>
              </w:rPr>
            </w:pPr>
            <w:del w:id="1371" w:author="zbw" w:date="2021-08-07T00:30:00Z">
              <w:r>
                <w:rPr>
                  <w:rFonts w:hint="eastAsia" w:ascii="宋体" w:hAnsi="宋体" w:cs="宋体"/>
                  <w:color w:val="0070C0"/>
                </w:rPr>
                <w:delText>√</w:delText>
              </w:r>
            </w:del>
          </w:p>
        </w:tc>
        <w:tc>
          <w:tcPr>
            <w:tcW w:w="1521" w:type="dxa"/>
          </w:tcPr>
          <w:p>
            <w:pPr>
              <w:jc w:val="center"/>
              <w:rPr>
                <w:del w:id="1372" w:author="zbw" w:date="2021-08-07T00:30:00Z"/>
                <w:rFonts w:ascii="宋体" w:hAnsi="宋体" w:cs="宋体"/>
                <w:color w:val="0070C0"/>
              </w:rPr>
            </w:pPr>
            <w:del w:id="1373" w:author="zbw" w:date="2021-08-07T00:30:00Z">
              <w:r>
                <w:rPr>
                  <w:rFonts w:hint="eastAsia" w:ascii="宋体" w:hAnsi="宋体" w:cs="宋体"/>
                  <w:color w:val="0070C0"/>
                </w:rPr>
                <w:delText>表2的第16项</w:delText>
              </w:r>
            </w:del>
          </w:p>
        </w:tc>
        <w:tc>
          <w:tcPr>
            <w:tcW w:w="1215" w:type="dxa"/>
          </w:tcPr>
          <w:p>
            <w:pPr>
              <w:jc w:val="center"/>
              <w:rPr>
                <w:del w:id="1374" w:author="zbw" w:date="2021-08-07T00:30:00Z"/>
                <w:rFonts w:ascii="宋体" w:hAnsi="宋体" w:cs="宋体"/>
                <w:color w:val="0070C0"/>
              </w:rPr>
            </w:pPr>
            <w:del w:id="1375" w:author="zbw" w:date="2021-08-07T00:30:00Z">
              <w:r>
                <w:rPr>
                  <w:rFonts w:hint="eastAsia" w:ascii="宋体" w:hAnsi="宋体" w:cs="宋体"/>
                  <w:color w:val="0070C0"/>
                </w:rPr>
                <w:delText>7.19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376" w:author="zbw" w:date="2021-08-07T00:30:00Z"/>
        </w:trPr>
        <w:tc>
          <w:tcPr>
            <w:tcW w:w="759" w:type="dxa"/>
          </w:tcPr>
          <w:p>
            <w:pPr>
              <w:jc w:val="center"/>
              <w:rPr>
                <w:del w:id="1377" w:author="zbw" w:date="2021-08-07T00:30:00Z"/>
                <w:rFonts w:ascii="宋体" w:hAnsi="宋体" w:cs="宋体"/>
                <w:color w:val="0070C0"/>
              </w:rPr>
            </w:pPr>
            <w:del w:id="1378" w:author="zbw" w:date="2021-08-07T00:30:00Z">
              <w:r>
                <w:rPr>
                  <w:rFonts w:hint="eastAsia" w:ascii="宋体" w:hAnsi="宋体" w:cs="宋体"/>
                  <w:color w:val="0070C0"/>
                </w:rPr>
                <w:delText>19</w:delText>
              </w:r>
            </w:del>
          </w:p>
        </w:tc>
        <w:tc>
          <w:tcPr>
            <w:tcW w:w="1975" w:type="dxa"/>
          </w:tcPr>
          <w:p>
            <w:pPr>
              <w:jc w:val="center"/>
              <w:rPr>
                <w:del w:id="1379" w:author="zbw" w:date="2021-08-07T00:30:00Z"/>
                <w:rFonts w:ascii="宋体" w:hAnsi="宋体" w:cs="宋体"/>
                <w:color w:val="0070C0"/>
              </w:rPr>
            </w:pPr>
            <w:del w:id="1380" w:author="zbw" w:date="2021-08-07T00:30:00Z">
              <w:r>
                <w:rPr>
                  <w:rFonts w:hint="eastAsia" w:ascii="宋体" w:hAnsi="宋体" w:cs="宋体"/>
                  <w:color w:val="0070C0"/>
                </w:rPr>
                <w:delText>耐电化学腐蚀</w:delText>
              </w:r>
            </w:del>
          </w:p>
        </w:tc>
        <w:tc>
          <w:tcPr>
            <w:tcW w:w="1077" w:type="dxa"/>
          </w:tcPr>
          <w:p>
            <w:pPr>
              <w:jc w:val="center"/>
              <w:rPr>
                <w:del w:id="1381" w:author="zbw" w:date="2021-08-07T00:30:00Z"/>
                <w:rFonts w:ascii="宋体" w:hAnsi="宋体" w:cs="宋体"/>
                <w:color w:val="0070C0"/>
              </w:rPr>
            </w:pPr>
            <w:del w:id="1382" w:author="zbw" w:date="2021-08-07T00:30:00Z">
              <w:r>
                <w:rPr>
                  <w:rFonts w:hint="eastAsia" w:ascii="宋体" w:hAnsi="宋体" w:cs="宋体"/>
                  <w:color w:val="0070C0"/>
                </w:rPr>
                <w:delText>-</w:delText>
              </w:r>
            </w:del>
          </w:p>
        </w:tc>
        <w:tc>
          <w:tcPr>
            <w:tcW w:w="1077" w:type="dxa"/>
          </w:tcPr>
          <w:p>
            <w:pPr>
              <w:jc w:val="center"/>
              <w:rPr>
                <w:del w:id="1383" w:author="zbw" w:date="2021-08-07T00:30:00Z"/>
                <w:rFonts w:ascii="宋体" w:hAnsi="宋体" w:cs="宋体"/>
                <w:color w:val="0070C0"/>
              </w:rPr>
            </w:pPr>
            <w:del w:id="1384" w:author="zbw" w:date="2021-08-07T00:30:00Z">
              <w:r>
                <w:rPr>
                  <w:rFonts w:hint="eastAsia" w:ascii="宋体" w:hAnsi="宋体" w:cs="宋体"/>
                  <w:color w:val="0070C0"/>
                </w:rPr>
                <w:delText>-</w:delText>
              </w:r>
            </w:del>
          </w:p>
        </w:tc>
        <w:tc>
          <w:tcPr>
            <w:tcW w:w="1077" w:type="dxa"/>
          </w:tcPr>
          <w:p>
            <w:pPr>
              <w:jc w:val="center"/>
              <w:rPr>
                <w:del w:id="1385" w:author="zbw" w:date="2021-08-07T00:30:00Z"/>
                <w:rFonts w:ascii="宋体" w:hAnsi="宋体" w:cs="宋体"/>
                <w:color w:val="0070C0"/>
              </w:rPr>
            </w:pPr>
            <w:del w:id="1386" w:author="zbw" w:date="2021-08-07T00:30:00Z">
              <w:r>
                <w:rPr>
                  <w:rFonts w:hint="eastAsia" w:ascii="宋体" w:hAnsi="宋体" w:cs="宋体"/>
                  <w:color w:val="0070C0"/>
                </w:rPr>
                <w:delText>√</w:delText>
              </w:r>
            </w:del>
          </w:p>
        </w:tc>
        <w:tc>
          <w:tcPr>
            <w:tcW w:w="1521" w:type="dxa"/>
          </w:tcPr>
          <w:p>
            <w:pPr>
              <w:jc w:val="center"/>
              <w:rPr>
                <w:del w:id="1387" w:author="zbw" w:date="2021-08-07T00:30:00Z"/>
                <w:rFonts w:ascii="宋体" w:hAnsi="宋体" w:cs="宋体"/>
                <w:color w:val="0070C0"/>
              </w:rPr>
            </w:pPr>
            <w:del w:id="1388" w:author="zbw" w:date="2021-08-07T00:30:00Z">
              <w:r>
                <w:rPr>
                  <w:rFonts w:hint="eastAsia" w:ascii="宋体" w:hAnsi="宋体" w:cs="宋体"/>
                  <w:color w:val="0070C0"/>
                </w:rPr>
                <w:delText>表2的第17项</w:delText>
              </w:r>
            </w:del>
          </w:p>
        </w:tc>
        <w:tc>
          <w:tcPr>
            <w:tcW w:w="1215" w:type="dxa"/>
          </w:tcPr>
          <w:p>
            <w:pPr>
              <w:jc w:val="center"/>
              <w:rPr>
                <w:del w:id="1389" w:author="zbw" w:date="2021-08-07T00:30:00Z"/>
                <w:rFonts w:ascii="宋体" w:hAnsi="宋体" w:cs="宋体"/>
                <w:color w:val="0070C0"/>
              </w:rPr>
            </w:pPr>
            <w:del w:id="1390" w:author="zbw" w:date="2021-08-07T00:30:00Z">
              <w:r>
                <w:rPr>
                  <w:rFonts w:hint="eastAsia" w:ascii="宋体" w:hAnsi="宋体" w:cs="宋体"/>
                  <w:color w:val="0070C0"/>
                </w:rPr>
                <w:delText>7.20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391" w:author="zbw" w:date="2021-08-07T00:30:00Z"/>
        </w:trPr>
        <w:tc>
          <w:tcPr>
            <w:tcW w:w="759" w:type="dxa"/>
          </w:tcPr>
          <w:p>
            <w:pPr>
              <w:jc w:val="center"/>
              <w:rPr>
                <w:del w:id="1392" w:author="zbw" w:date="2021-08-07T00:30:00Z"/>
                <w:rFonts w:ascii="宋体" w:hAnsi="宋体" w:cs="宋体"/>
                <w:color w:val="0070C0"/>
              </w:rPr>
            </w:pPr>
            <w:del w:id="1393" w:author="zbw" w:date="2021-08-07T00:30:00Z">
              <w:r>
                <w:rPr>
                  <w:rFonts w:hint="eastAsia" w:ascii="宋体" w:hAnsi="宋体" w:cs="宋体"/>
                  <w:color w:val="0070C0"/>
                </w:rPr>
                <w:delText>20</w:delText>
              </w:r>
            </w:del>
          </w:p>
        </w:tc>
        <w:tc>
          <w:tcPr>
            <w:tcW w:w="1975" w:type="dxa"/>
          </w:tcPr>
          <w:p>
            <w:pPr>
              <w:jc w:val="center"/>
              <w:rPr>
                <w:del w:id="1394" w:author="zbw" w:date="2021-08-07T00:30:00Z"/>
                <w:rFonts w:ascii="宋体" w:hAnsi="宋体" w:cs="宋体"/>
                <w:color w:val="0070C0"/>
              </w:rPr>
            </w:pPr>
            <w:del w:id="1395" w:author="zbw" w:date="2021-08-07T00:30:00Z">
              <w:r>
                <w:rPr>
                  <w:rFonts w:hint="eastAsia" w:ascii="宋体" w:hAnsi="宋体" w:cs="宋体"/>
                  <w:color w:val="0070C0"/>
                </w:rPr>
                <w:delText>电性能</w:delText>
              </w:r>
            </w:del>
          </w:p>
        </w:tc>
        <w:tc>
          <w:tcPr>
            <w:tcW w:w="1077" w:type="dxa"/>
          </w:tcPr>
          <w:p>
            <w:pPr>
              <w:jc w:val="center"/>
              <w:rPr>
                <w:del w:id="1396" w:author="zbw" w:date="2021-08-07T00:30:00Z"/>
                <w:rFonts w:ascii="宋体" w:hAnsi="宋体" w:cs="宋体"/>
                <w:color w:val="0070C0"/>
              </w:rPr>
            </w:pPr>
            <w:del w:id="1397" w:author="zbw" w:date="2021-08-07T00:30:00Z">
              <w:r>
                <w:rPr>
                  <w:rFonts w:hint="eastAsia" w:ascii="宋体" w:hAnsi="宋体" w:cs="宋体"/>
                  <w:color w:val="0070C0"/>
                </w:rPr>
                <w:delText>√</w:delText>
              </w:r>
            </w:del>
          </w:p>
        </w:tc>
        <w:tc>
          <w:tcPr>
            <w:tcW w:w="1077" w:type="dxa"/>
          </w:tcPr>
          <w:p>
            <w:pPr>
              <w:jc w:val="center"/>
              <w:rPr>
                <w:del w:id="1398" w:author="zbw" w:date="2021-08-07T00:30:00Z"/>
                <w:rFonts w:ascii="宋体" w:hAnsi="宋体" w:cs="宋体"/>
                <w:color w:val="0070C0"/>
              </w:rPr>
            </w:pPr>
            <w:del w:id="1399" w:author="zbw" w:date="2021-08-07T00:30:00Z">
              <w:r>
                <w:rPr>
                  <w:rFonts w:hint="eastAsia" w:ascii="宋体" w:hAnsi="宋体" w:cs="宋体"/>
                  <w:color w:val="0070C0"/>
                </w:rPr>
                <w:delText>√</w:delText>
              </w:r>
            </w:del>
          </w:p>
        </w:tc>
        <w:tc>
          <w:tcPr>
            <w:tcW w:w="1077" w:type="dxa"/>
          </w:tcPr>
          <w:p>
            <w:pPr>
              <w:jc w:val="center"/>
              <w:rPr>
                <w:del w:id="1400" w:author="zbw" w:date="2021-08-07T00:30:00Z"/>
                <w:rFonts w:ascii="宋体" w:hAnsi="宋体" w:cs="宋体"/>
                <w:color w:val="0070C0"/>
              </w:rPr>
            </w:pPr>
            <w:del w:id="1401" w:author="zbw" w:date="2021-08-07T00:30:00Z">
              <w:r>
                <w:rPr>
                  <w:rFonts w:hint="eastAsia" w:ascii="宋体" w:hAnsi="宋体" w:cs="宋体"/>
                  <w:color w:val="0070C0"/>
                </w:rPr>
                <w:delText>√</w:delText>
              </w:r>
            </w:del>
          </w:p>
        </w:tc>
        <w:tc>
          <w:tcPr>
            <w:tcW w:w="1521" w:type="dxa"/>
          </w:tcPr>
          <w:p>
            <w:pPr>
              <w:jc w:val="center"/>
              <w:rPr>
                <w:del w:id="1402" w:author="zbw" w:date="2021-08-07T00:30:00Z"/>
                <w:rFonts w:ascii="宋体" w:hAnsi="宋体" w:cs="宋体"/>
                <w:color w:val="0070C0"/>
              </w:rPr>
            </w:pPr>
            <w:del w:id="1403" w:author="zbw" w:date="2021-08-07T00:30:00Z">
              <w:r>
                <w:rPr>
                  <w:rFonts w:hint="eastAsia" w:ascii="宋体" w:hAnsi="宋体" w:cs="宋体"/>
                  <w:color w:val="0070C0"/>
                </w:rPr>
                <w:delText>表2的第18项</w:delText>
              </w:r>
            </w:del>
          </w:p>
        </w:tc>
        <w:tc>
          <w:tcPr>
            <w:tcW w:w="1215" w:type="dxa"/>
          </w:tcPr>
          <w:p>
            <w:pPr>
              <w:jc w:val="center"/>
              <w:rPr>
                <w:del w:id="1404" w:author="zbw" w:date="2021-08-07T00:30:00Z"/>
                <w:rFonts w:ascii="宋体" w:hAnsi="宋体" w:cs="宋体"/>
                <w:color w:val="0070C0"/>
              </w:rPr>
            </w:pPr>
            <w:del w:id="1405" w:author="zbw" w:date="2021-08-07T00:30:00Z">
              <w:r>
                <w:rPr>
                  <w:rFonts w:hint="eastAsia" w:ascii="宋体" w:hAnsi="宋体" w:cs="宋体"/>
                  <w:color w:val="0070C0"/>
                </w:rPr>
                <w:delText>7.21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del w:id="1406" w:author="zbw" w:date="2021-08-07T00:30:00Z"/>
        </w:trPr>
        <w:tc>
          <w:tcPr>
            <w:tcW w:w="1077" w:type="dxa"/>
            <w:gridSpan w:val="7"/>
          </w:tcPr>
          <w:p>
            <w:pPr>
              <w:jc w:val="left"/>
              <w:rPr>
                <w:del w:id="1407" w:author="zbw" w:date="2021-08-07T00:30:00Z"/>
                <w:rFonts w:ascii="宋体" w:hAnsi="宋体" w:cs="宋体"/>
                <w:color w:val="0070C0"/>
              </w:rPr>
            </w:pPr>
            <w:del w:id="1408" w:author="zbw" w:date="2021-08-07T00:30:00Z">
              <w:r>
                <w:rPr>
                  <w:rFonts w:hint="eastAsia" w:ascii="宋体" w:hAnsi="宋体" w:cs="宋体"/>
                  <w:color w:val="0070C0"/>
                </w:rPr>
                <w:delText>注：“√”为检验项目；“-”为非检验项目</w:delText>
              </w:r>
            </w:del>
          </w:p>
        </w:tc>
      </w:tr>
    </w:tbl>
    <w:p>
      <w:pPr>
        <w:rPr>
          <w:del w:id="1409" w:author="zbw" w:date="2021-08-07T00:30:00Z"/>
          <w:rFonts w:ascii="宋体" w:hAnsi="宋体" w:cs="宋体"/>
        </w:rPr>
      </w:pPr>
    </w:p>
    <w:p>
      <w:pPr>
        <w:pStyle w:val="81"/>
        <w:rPr>
          <w:del w:id="1410" w:author="zbw" w:date="2021-08-07T00:30:00Z"/>
          <w:color w:val="000000" w:themeColor="text1"/>
          <w14:textFill>
            <w14:solidFill>
              <w14:schemeClr w14:val="tx1"/>
            </w14:solidFill>
          </w14:textFill>
        </w:rPr>
      </w:pPr>
      <w:del w:id="1411" w:author="zbw" w:date="2021-08-07T00:30:00Z">
        <w:r>
          <w:rPr>
            <w:rFonts w:hint="eastAsia"/>
            <w:color w:val="000000" w:themeColor="text1"/>
            <w14:textFill>
              <w14:solidFill>
                <w14:schemeClr w14:val="tx1"/>
              </w14:solidFill>
            </w14:textFill>
          </w:rPr>
          <w:delText>合格判定</w:delText>
        </w:r>
      </w:del>
    </w:p>
    <w:p>
      <w:pPr>
        <w:ind w:firstLine="420" w:firstLineChars="200"/>
        <w:rPr>
          <w:del w:id="1412" w:author="zbw" w:date="2021-08-07T00:30:00Z"/>
          <w:rFonts w:ascii="宋体" w:hAnsi="宋体" w:cs="宋体"/>
          <w:b/>
          <w:bCs/>
          <w:color w:val="FF0000"/>
          <w:szCs w:val="20"/>
        </w:rPr>
      </w:pPr>
      <w:del w:id="1413" w:author="zbw" w:date="2021-08-07T00:30:00Z">
        <w:r>
          <w:rPr>
            <w:rFonts w:hint="eastAsia"/>
            <w:color w:val="FF0000"/>
            <w:szCs w:val="21"/>
          </w:rPr>
          <w:delText>按照本文件规定的试验方法进行检验，依据试验结果和技术要求对产品做出质量判定。若有一项不合格时，该批产品不合格。</w:delText>
        </w:r>
      </w:del>
    </w:p>
    <w:p>
      <w:pPr>
        <w:pStyle w:val="54"/>
        <w:rPr>
          <w:color w:val="000000" w:themeColor="text1"/>
          <w14:textFill>
            <w14:solidFill>
              <w14:schemeClr w14:val="tx1"/>
            </w14:solidFill>
          </w14:textFill>
        </w:rPr>
      </w:pPr>
      <w:bookmarkStart w:id="40" w:name="_Toc46610048"/>
      <w:r>
        <w:rPr>
          <w:rFonts w:hint="eastAsia"/>
          <w:color w:val="000000" w:themeColor="text1"/>
          <w14:textFill>
            <w14:solidFill>
              <w14:schemeClr w14:val="tx1"/>
            </w14:solidFill>
          </w14:textFill>
        </w:rPr>
        <w:t>标志</w:t>
      </w:r>
      <w:del w:id="1414" w:author="zbw" w:date="2021-08-07T00:31:00Z">
        <w:r>
          <w:rPr>
            <w:rFonts w:hint="eastAsia"/>
            <w:color w:val="000000" w:themeColor="text1"/>
            <w14:textFill>
              <w14:solidFill>
                <w14:schemeClr w14:val="tx1"/>
              </w14:solidFill>
            </w14:textFill>
          </w:rPr>
          <w:delText>和</w:delText>
        </w:r>
      </w:del>
      <w:ins w:id="1415" w:author="zbw" w:date="2021-08-07T00:31:00Z">
        <w:r>
          <w:rPr>
            <w:rFonts w:hint="eastAsia"/>
            <w:color w:val="000000" w:themeColor="text1"/>
            <w14:textFill>
              <w14:solidFill>
                <w14:schemeClr w14:val="tx1"/>
              </w14:solidFill>
            </w14:textFill>
          </w:rPr>
          <w:t>、</w:t>
        </w:r>
      </w:ins>
      <w:r>
        <w:rPr>
          <w:rFonts w:hint="eastAsia"/>
          <w:color w:val="000000" w:themeColor="text1"/>
          <w14:textFill>
            <w14:solidFill>
              <w14:schemeClr w14:val="tx1"/>
            </w14:solidFill>
          </w14:textFill>
        </w:rPr>
        <w:t>标签</w:t>
      </w:r>
      <w:ins w:id="1416" w:author="zbw" w:date="2021-08-07T00:31:00Z">
        <w:r>
          <w:rPr>
            <w:rFonts w:hint="eastAsia"/>
            <w:color w:val="000000" w:themeColor="text1"/>
            <w14:textFill>
              <w14:solidFill>
                <w14:schemeClr w14:val="tx1"/>
              </w14:solidFill>
            </w14:textFill>
          </w:rPr>
          <w:t>、包装、运输和贮存</w:t>
        </w:r>
      </w:ins>
    </w:p>
    <w:p>
      <w:pPr>
        <w:pStyle w:val="81"/>
      </w:pPr>
      <w:r>
        <w:rPr>
          <w:rFonts w:hint="eastAsia"/>
        </w:rPr>
        <w:t>标志</w:t>
      </w:r>
    </w:p>
    <w:p>
      <w:pPr>
        <w:widowControl/>
        <w:ind w:firstLine="420" w:firstLineChars="200"/>
        <w:jc w:val="left"/>
        <w:rPr>
          <w:rFonts w:ascii="宋体" w:hAnsi="宋体" w:cs="宋体"/>
          <w:color w:val="0070C0"/>
        </w:rPr>
      </w:pPr>
      <w:r>
        <w:rPr>
          <w:rFonts w:hint="eastAsia" w:ascii="宋体" w:hAnsi="宋体" w:cs="宋体"/>
          <w:color w:val="0070C0"/>
          <w:lang w:bidi="ar"/>
        </w:rPr>
        <w:t>尿素溶液管上的标志应清晰、牢固</w:t>
      </w:r>
      <w:r>
        <w:rPr>
          <w:rFonts w:ascii="宋体" w:hAnsi="宋体" w:cs="宋体"/>
          <w:color w:val="0070C0"/>
          <w:lang w:bidi="ar"/>
        </w:rPr>
        <w:t xml:space="preserve">,不能损伤尿素溶液管的性能和连接元件的功能。标志间距不应 </w:t>
      </w:r>
      <w:r>
        <w:rPr>
          <w:rFonts w:hint="eastAsia" w:ascii="宋体" w:hAnsi="宋体" w:cs="宋体"/>
          <w:color w:val="0070C0"/>
          <w:lang w:bidi="ar"/>
        </w:rPr>
        <w:t>超过</w:t>
      </w:r>
      <w:r>
        <w:rPr>
          <w:rFonts w:ascii="宋体" w:hAnsi="宋体" w:cs="宋体"/>
          <w:color w:val="0070C0"/>
          <w:lang w:bidi="ar"/>
        </w:rPr>
        <w:t xml:space="preserve"> 300</w:t>
      </w:r>
      <w:ins w:id="1417" w:author="zbw" w:date="2021-08-07T00:32:00Z">
        <w:r>
          <w:rPr>
            <w:rFonts w:ascii="宋体" w:hAnsi="宋体" w:cs="宋体"/>
            <w:color w:val="0070C0"/>
            <w:lang w:bidi="ar"/>
          </w:rPr>
          <w:t xml:space="preserve"> </w:t>
        </w:r>
      </w:ins>
      <w:r>
        <w:rPr>
          <w:rFonts w:ascii="宋体" w:hAnsi="宋体" w:cs="宋体"/>
          <w:color w:val="0070C0"/>
          <w:lang w:bidi="ar"/>
        </w:rPr>
        <w:t>mm。</w:t>
      </w:r>
      <w:del w:id="1418" w:author="zbw" w:date="2021-08-07T00:32:00Z">
        <w:r>
          <w:rPr>
            <w:rFonts w:ascii="宋体" w:hAnsi="宋体" w:cs="宋体"/>
            <w:color w:val="0070C0"/>
            <w:lang w:bidi="ar"/>
          </w:rPr>
          <w:delText xml:space="preserve"> </w:delText>
        </w:r>
      </w:del>
      <w:r>
        <w:rPr>
          <w:rFonts w:hint="eastAsia" w:ascii="宋体" w:hAnsi="宋体" w:cs="宋体"/>
          <w:color w:val="0070C0"/>
          <w:lang w:bidi="ar"/>
        </w:rPr>
        <w:t>尿素溶液管上标志的信息至少应有</w:t>
      </w:r>
      <w:r>
        <w:rPr>
          <w:rFonts w:ascii="宋体" w:hAnsi="宋体" w:cs="宋体"/>
          <w:color w:val="0070C0"/>
          <w:lang w:bidi="ar"/>
        </w:rPr>
        <w:t xml:space="preserve"> 以下内容: </w:t>
      </w:r>
    </w:p>
    <w:p>
      <w:pPr>
        <w:widowControl/>
        <w:numPr>
          <w:ilvl w:val="0"/>
          <w:numId w:val="11"/>
        </w:numPr>
        <w:tabs>
          <w:tab w:val="center" w:pos="4201"/>
          <w:tab w:val="right" w:leader="dot" w:pos="9298"/>
        </w:tabs>
        <w:autoSpaceDE w:val="0"/>
        <w:autoSpaceDN w:val="0"/>
        <w:ind w:hanging="360" w:firstLineChars="0"/>
        <w:jc w:val="both"/>
        <w:rPr>
          <w:rFonts w:ascii="宋体" w:hAnsi="宋体" w:cs="宋体"/>
          <w:color w:val="0070C0"/>
          <w:szCs w:val="21"/>
        </w:rPr>
      </w:pPr>
      <w:del w:id="1419" w:author="ASUS" w:date="2021-08-07T10:58:05Z">
        <w:r>
          <w:rPr>
            <w:rFonts w:hint="default" w:ascii="宋体" w:hAnsi="宋体" w:cs="宋体"/>
            <w:color w:val="0070C0"/>
            <w:szCs w:val="21"/>
            <w:lang w:val="en-US" w:bidi="ar"/>
          </w:rPr>
          <w:delText>a)本文件的标准编号</w:delText>
        </w:r>
      </w:del>
      <w:ins w:id="1420" w:author="ASUS" w:date="2021-08-07T10:58:06Z">
        <w:r>
          <w:rPr>
            <w:rFonts w:hint="eastAsia" w:ascii="宋体" w:hAnsi="宋体" w:cs="宋体"/>
            <w:color w:val="0070C0"/>
            <w:szCs w:val="21"/>
            <w:lang w:val="en-US" w:eastAsia="zh-CN" w:bidi="ar"/>
          </w:rPr>
          <w:t>执行</w:t>
        </w:r>
      </w:ins>
      <w:ins w:id="1421" w:author="ASUS" w:date="2021-08-07T10:58:10Z">
        <w:r>
          <w:rPr>
            <w:rFonts w:hint="eastAsia" w:ascii="宋体" w:hAnsi="宋体" w:cs="宋体"/>
            <w:color w:val="0070C0"/>
            <w:szCs w:val="21"/>
            <w:lang w:val="en-US" w:eastAsia="zh-CN" w:bidi="ar"/>
          </w:rPr>
          <w:t>标准</w:t>
        </w:r>
      </w:ins>
      <w:r>
        <w:rPr>
          <w:rFonts w:hint="eastAsia" w:ascii="宋体" w:hAnsi="宋体" w:cs="宋体"/>
          <w:color w:val="0070C0"/>
          <w:szCs w:val="21"/>
          <w:lang w:bidi="ar"/>
        </w:rPr>
        <w:t>；</w:t>
      </w:r>
      <w:r>
        <w:rPr>
          <w:rFonts w:ascii="宋体" w:hAnsi="宋体" w:cs="宋体"/>
          <w:color w:val="0070C0"/>
          <w:szCs w:val="21"/>
          <w:lang w:bidi="ar"/>
        </w:rPr>
        <w:t xml:space="preserve"> </w:t>
      </w:r>
    </w:p>
    <w:p>
      <w:pPr>
        <w:widowControl/>
        <w:numPr>
          <w:ilvl w:val="0"/>
          <w:numId w:val="11"/>
        </w:numPr>
        <w:tabs>
          <w:tab w:val="center" w:pos="4201"/>
          <w:tab w:val="right" w:leader="dot" w:pos="9298"/>
        </w:tabs>
        <w:autoSpaceDE w:val="0"/>
        <w:autoSpaceDN w:val="0"/>
        <w:ind w:hanging="360" w:firstLineChars="0"/>
        <w:jc w:val="both"/>
        <w:rPr>
          <w:rFonts w:ascii="宋体" w:hAnsi="宋体" w:cs="宋体"/>
          <w:color w:val="0070C0"/>
          <w:szCs w:val="21"/>
          <w:lang w:bidi="ar"/>
        </w:rPr>
      </w:pPr>
      <w:del w:id="1422" w:author="zbw" w:date="2021-08-07T00:32:00Z">
        <w:r>
          <w:rPr>
            <w:rFonts w:ascii="宋体" w:hAnsi="宋体" w:cs="宋体"/>
            <w:color w:val="0070C0"/>
            <w:szCs w:val="21"/>
            <w:lang w:bidi="ar"/>
          </w:rPr>
          <w:delText>b)</w:delText>
        </w:r>
      </w:del>
      <w:r>
        <w:rPr>
          <w:rFonts w:hint="eastAsia" w:ascii="宋体" w:hAnsi="宋体" w:cs="宋体"/>
          <w:color w:val="0070C0"/>
          <w:szCs w:val="21"/>
          <w:lang w:bidi="ar"/>
        </w:rPr>
        <w:t>尿素溶液管规格</w:t>
      </w:r>
      <w:r>
        <w:rPr>
          <w:rFonts w:ascii="宋体" w:hAnsi="宋体" w:cs="宋体"/>
          <w:color w:val="0070C0"/>
          <w:szCs w:val="21"/>
          <w:lang w:bidi="ar"/>
        </w:rPr>
        <w:t xml:space="preserve">:尿素溶液管的内径ID和壁厚,单位为毫米 (mm)； </w:t>
      </w:r>
    </w:p>
    <w:p>
      <w:pPr>
        <w:widowControl/>
        <w:numPr>
          <w:ilvl w:val="0"/>
          <w:numId w:val="11"/>
        </w:numPr>
        <w:tabs>
          <w:tab w:val="center" w:pos="4201"/>
          <w:tab w:val="right" w:leader="dot" w:pos="9298"/>
        </w:tabs>
        <w:autoSpaceDE w:val="0"/>
        <w:autoSpaceDN w:val="0"/>
        <w:ind w:hanging="360" w:firstLineChars="0"/>
        <w:jc w:val="both"/>
        <w:rPr>
          <w:rFonts w:ascii="宋体" w:hAnsi="宋体" w:cs="宋体"/>
          <w:color w:val="0070C0"/>
          <w:szCs w:val="21"/>
          <w:lang w:bidi="ar"/>
        </w:rPr>
      </w:pPr>
      <w:del w:id="1423" w:author="zbw" w:date="2021-08-07T00:32:00Z">
        <w:r>
          <w:rPr>
            <w:rFonts w:ascii="宋体" w:hAnsi="宋体" w:cs="宋体"/>
            <w:color w:val="0070C0"/>
            <w:szCs w:val="21"/>
            <w:lang w:bidi="ar"/>
          </w:rPr>
          <w:delText>c)</w:delText>
        </w:r>
      </w:del>
      <w:r>
        <w:rPr>
          <w:rFonts w:hint="eastAsia" w:ascii="宋体" w:hAnsi="宋体" w:cs="宋体"/>
          <w:color w:val="0070C0"/>
          <w:szCs w:val="21"/>
          <w:lang w:bidi="ar"/>
        </w:rPr>
        <w:t>尿素溶液管材料；</w:t>
      </w:r>
    </w:p>
    <w:p>
      <w:pPr>
        <w:widowControl/>
        <w:numPr>
          <w:ilvl w:val="0"/>
          <w:numId w:val="11"/>
        </w:numPr>
        <w:tabs>
          <w:tab w:val="center" w:pos="4201"/>
          <w:tab w:val="right" w:leader="dot" w:pos="9298"/>
        </w:tabs>
        <w:autoSpaceDE w:val="0"/>
        <w:autoSpaceDN w:val="0"/>
        <w:ind w:hanging="360" w:firstLineChars="0"/>
        <w:jc w:val="both"/>
        <w:rPr>
          <w:rFonts w:ascii="宋体" w:hAnsi="宋体" w:cs="宋体"/>
          <w:color w:val="0070C0"/>
          <w:szCs w:val="21"/>
          <w:lang w:bidi="ar"/>
        </w:rPr>
      </w:pPr>
      <w:del w:id="1424" w:author="zbw" w:date="2021-08-07T00:32:00Z">
        <w:r>
          <w:rPr>
            <w:rFonts w:ascii="宋体" w:hAnsi="宋体" w:cs="宋体"/>
            <w:color w:val="0070C0"/>
            <w:szCs w:val="21"/>
            <w:lang w:bidi="ar"/>
          </w:rPr>
          <w:delText>d)</w:delText>
        </w:r>
      </w:del>
      <w:r>
        <w:rPr>
          <w:rFonts w:hint="eastAsia" w:ascii="宋体" w:hAnsi="宋体" w:cs="宋体"/>
          <w:color w:val="0070C0"/>
          <w:szCs w:val="21"/>
          <w:lang w:bidi="ar"/>
        </w:rPr>
        <w:t>制造商标记或商标；</w:t>
      </w:r>
    </w:p>
    <w:p>
      <w:pPr>
        <w:widowControl/>
        <w:numPr>
          <w:ilvl w:val="0"/>
          <w:numId w:val="11"/>
        </w:numPr>
        <w:tabs>
          <w:tab w:val="center" w:pos="4201"/>
          <w:tab w:val="right" w:leader="dot" w:pos="9298"/>
        </w:tabs>
        <w:autoSpaceDE w:val="0"/>
        <w:autoSpaceDN w:val="0"/>
        <w:ind w:hanging="360" w:firstLineChars="0"/>
        <w:jc w:val="both"/>
        <w:rPr>
          <w:rFonts w:ascii="宋体" w:hAnsi="宋体" w:cs="宋体"/>
          <w:color w:val="0070C0"/>
          <w:szCs w:val="21"/>
          <w:lang w:bidi="ar"/>
        </w:rPr>
      </w:pPr>
      <w:del w:id="1425" w:author="zbw" w:date="2021-08-07T00:32:00Z">
        <w:r>
          <w:rPr>
            <w:rFonts w:ascii="宋体" w:hAnsi="宋体" w:cs="宋体"/>
            <w:color w:val="0070C0"/>
            <w:szCs w:val="21"/>
            <w:lang w:bidi="ar"/>
          </w:rPr>
          <w:delText>e)</w:delText>
        </w:r>
      </w:del>
      <w:r>
        <w:rPr>
          <w:rFonts w:hint="eastAsia" w:ascii="宋体" w:hAnsi="宋体" w:cs="宋体"/>
          <w:color w:val="0070C0"/>
          <w:szCs w:val="21"/>
          <w:lang w:bidi="ar"/>
        </w:rPr>
        <w:t>工作压力；</w:t>
      </w:r>
      <w:r>
        <w:rPr>
          <w:rFonts w:ascii="宋体" w:hAnsi="宋体" w:cs="宋体"/>
          <w:color w:val="0070C0"/>
          <w:szCs w:val="21"/>
          <w:lang w:bidi="ar"/>
        </w:rPr>
        <w:t xml:space="preserve"> </w:t>
      </w:r>
    </w:p>
    <w:p>
      <w:pPr>
        <w:widowControl/>
        <w:numPr>
          <w:ilvl w:val="0"/>
          <w:numId w:val="11"/>
        </w:numPr>
        <w:tabs>
          <w:tab w:val="center" w:pos="4201"/>
          <w:tab w:val="right" w:leader="dot" w:pos="9298"/>
        </w:tabs>
        <w:autoSpaceDE w:val="0"/>
        <w:autoSpaceDN w:val="0"/>
        <w:ind w:hanging="360" w:firstLineChars="0"/>
        <w:jc w:val="both"/>
        <w:rPr>
          <w:rFonts w:ascii="宋体" w:hAnsi="宋体" w:cs="宋体"/>
          <w:color w:val="0070C0"/>
          <w:szCs w:val="21"/>
          <w:lang w:bidi="ar"/>
        </w:rPr>
      </w:pPr>
      <w:del w:id="1426" w:author="zbw" w:date="2021-08-07T00:32:00Z">
        <w:r>
          <w:rPr>
            <w:rFonts w:ascii="宋体" w:hAnsi="宋体" w:cs="宋体"/>
            <w:color w:val="0070C0"/>
            <w:szCs w:val="21"/>
            <w:lang w:bidi="ar"/>
          </w:rPr>
          <w:delText>f）</w:delText>
        </w:r>
      </w:del>
      <w:r>
        <w:rPr>
          <w:rFonts w:hint="eastAsia" w:ascii="宋体" w:hAnsi="宋体" w:cs="宋体"/>
          <w:color w:val="0070C0"/>
          <w:szCs w:val="21"/>
          <w:lang w:bidi="ar"/>
        </w:rPr>
        <w:t>工作温度；</w:t>
      </w:r>
    </w:p>
    <w:p>
      <w:pPr>
        <w:widowControl/>
        <w:numPr>
          <w:ilvl w:val="0"/>
          <w:numId w:val="11"/>
        </w:numPr>
        <w:tabs>
          <w:tab w:val="center" w:pos="4201"/>
          <w:tab w:val="right" w:leader="dot" w:pos="9298"/>
        </w:tabs>
        <w:autoSpaceDE w:val="0"/>
        <w:autoSpaceDN w:val="0"/>
        <w:ind w:hanging="360" w:firstLineChars="0"/>
        <w:jc w:val="both"/>
        <w:rPr>
          <w:rFonts w:ascii="宋体" w:hAnsi="宋体" w:cs="宋体"/>
          <w:color w:val="0070C0"/>
          <w:szCs w:val="21"/>
          <w:lang w:bidi="ar"/>
        </w:rPr>
      </w:pPr>
      <w:del w:id="1427" w:author="zbw" w:date="2021-08-07T00:32:00Z">
        <w:r>
          <w:rPr>
            <w:rFonts w:ascii="宋体" w:hAnsi="宋体" w:cs="宋体"/>
            <w:color w:val="0070C0"/>
            <w:szCs w:val="21"/>
            <w:lang w:bidi="ar"/>
          </w:rPr>
          <w:delText>g)</w:delText>
        </w:r>
      </w:del>
      <w:r>
        <w:rPr>
          <w:rFonts w:hint="eastAsia" w:ascii="宋体" w:hAnsi="宋体" w:cs="宋体"/>
          <w:color w:val="0070C0"/>
          <w:szCs w:val="21"/>
          <w:lang w:bidi="ar"/>
        </w:rPr>
        <w:t>生产日期。</w:t>
      </w:r>
      <w:r>
        <w:rPr>
          <w:rFonts w:ascii="宋体" w:hAnsi="宋体" w:cs="宋体"/>
          <w:color w:val="0070C0"/>
          <w:szCs w:val="21"/>
          <w:lang w:bidi="ar"/>
        </w:rPr>
        <w:t xml:space="preserve"> </w:t>
      </w:r>
    </w:p>
    <w:p>
      <w:pPr>
        <w:pStyle w:val="81"/>
      </w:pPr>
      <w:r>
        <w:rPr>
          <w:rFonts w:hint="eastAsia"/>
        </w:rPr>
        <w:t>标签</w:t>
      </w:r>
    </w:p>
    <w:p>
      <w:pPr>
        <w:widowControl/>
        <w:ind w:firstLine="420" w:firstLineChars="200"/>
        <w:jc w:val="left"/>
        <w:rPr>
          <w:color w:val="0070C0"/>
        </w:rPr>
      </w:pPr>
      <w:r>
        <w:rPr>
          <w:rFonts w:hint="eastAsia"/>
          <w:color w:val="0070C0"/>
          <w:lang w:bidi="ar"/>
        </w:rPr>
        <w:t>标签颜色应与标志不同并对比鲜明。</w:t>
      </w:r>
    </w:p>
    <w:p>
      <w:pPr>
        <w:pStyle w:val="81"/>
        <w:rPr>
          <w:color w:val="000000" w:themeColor="text1"/>
          <w14:textFill>
            <w14:solidFill>
              <w14:schemeClr w14:val="tx1"/>
            </w14:solidFill>
          </w14:textFill>
        </w:rPr>
      </w:pPr>
      <w:r>
        <w:rPr>
          <w:rFonts w:hint="eastAsia"/>
          <w:color w:val="000000" w:themeColor="text1"/>
          <w14:textFill>
            <w14:solidFill>
              <w14:schemeClr w14:val="tx1"/>
            </w14:solidFill>
          </w14:textFill>
        </w:rPr>
        <w:t>包装</w:t>
      </w:r>
      <w:ins w:id="1428" w:author="zbw" w:date="2021-08-07T00:35:00Z">
        <w:r>
          <w:rPr>
            <w:rFonts w:hint="eastAsia"/>
            <w:color w:val="000000" w:themeColor="text1"/>
            <w14:textFill>
              <w14:solidFill>
                <w14:schemeClr w14:val="tx1"/>
              </w14:solidFill>
            </w14:textFill>
          </w:rPr>
          <w:t>和</w:t>
        </w:r>
      </w:ins>
      <w:del w:id="1429" w:author="zbw" w:date="2021-08-07T00:35:00Z">
        <w:r>
          <w:rPr>
            <w:rFonts w:hint="eastAsia"/>
            <w:color w:val="000000" w:themeColor="text1"/>
            <w14:textFill>
              <w14:solidFill>
                <w14:schemeClr w14:val="tx1"/>
              </w14:solidFill>
            </w14:textFill>
          </w:rPr>
          <w:delText>、</w:delText>
        </w:r>
      </w:del>
      <w:r>
        <w:rPr>
          <w:rFonts w:hint="eastAsia"/>
          <w:color w:val="000000" w:themeColor="text1"/>
          <w14:textFill>
            <w14:solidFill>
              <w14:schemeClr w14:val="tx1"/>
            </w14:solidFill>
          </w14:textFill>
        </w:rPr>
        <w:t>运输</w:t>
      </w:r>
      <w:del w:id="1430" w:author="zbw" w:date="2021-08-07T00:35:00Z">
        <w:r>
          <w:rPr>
            <w:rFonts w:hint="eastAsia"/>
            <w:color w:val="000000" w:themeColor="text1"/>
            <w14:textFill>
              <w14:solidFill>
                <w14:schemeClr w14:val="tx1"/>
              </w14:solidFill>
            </w14:textFill>
          </w:rPr>
          <w:delText>和贮存</w:delText>
        </w:r>
        <w:bookmarkEnd w:id="40"/>
      </w:del>
    </w:p>
    <w:p>
      <w:pPr>
        <w:pStyle w:val="26"/>
        <w:rPr>
          <w:ins w:id="1431" w:author="zbw" w:date="2021-08-07T00:34:00Z"/>
          <w:color w:val="FF0000"/>
        </w:rPr>
      </w:pPr>
      <w:r>
        <w:rPr>
          <w:rFonts w:hint="eastAsia"/>
          <w:color w:val="FF0000"/>
        </w:rPr>
        <w:t>按GB/T 9577</w:t>
      </w:r>
      <w:ins w:id="1432" w:author="zbw" w:date="2021-08-07T00:32:00Z">
        <w:r>
          <w:rPr>
            <w:rFonts w:hint="eastAsia"/>
            <w:color w:val="FF0000"/>
          </w:rPr>
          <w:t xml:space="preserve"> </w:t>
        </w:r>
      </w:ins>
      <w:r>
        <w:rPr>
          <w:rFonts w:hint="eastAsia"/>
          <w:color w:val="FF0000"/>
        </w:rPr>
        <w:t>的规定执行</w:t>
      </w:r>
      <w:ins w:id="1433" w:author="zbw" w:date="2021-08-07T00:34:00Z">
        <w:r>
          <w:rPr>
            <w:rFonts w:hint="eastAsia"/>
            <w:color w:val="FF0000"/>
          </w:rPr>
          <w:t>。</w:t>
        </w:r>
      </w:ins>
    </w:p>
    <w:p>
      <w:pPr>
        <w:pStyle w:val="81"/>
        <w:rPr>
          <w:ins w:id="1434" w:author="zbw" w:date="2021-08-07T00:35:00Z"/>
        </w:rPr>
      </w:pPr>
      <w:ins w:id="1435" w:author="zbw" w:date="2021-08-07T00:35:00Z">
        <w:r>
          <w:rPr>
            <w:rFonts w:hint="eastAsia"/>
          </w:rPr>
          <w:t>贮存</w:t>
        </w:r>
      </w:ins>
    </w:p>
    <w:p>
      <w:pPr>
        <w:pStyle w:val="26"/>
      </w:pPr>
      <w:ins w:id="1436" w:author="zbw" w:date="2021-08-07T00:35:00Z">
        <w:r>
          <w:rPr>
            <w:rFonts w:hint="eastAsia"/>
          </w:rPr>
          <w:t>应贮存在干燥、避光、通风的库房内，并避免接近热源及腐蚀源</w:t>
        </w:r>
      </w:ins>
      <w:ins w:id="1437" w:author="zbw" w:date="2021-08-07T00:36:00Z">
        <w:r>
          <w:rPr>
            <w:rFonts w:hint="eastAsia"/>
          </w:rPr>
          <w:t>。</w:t>
        </w:r>
      </w:ins>
    </w:p>
    <w:p>
      <w:pPr>
        <w:pStyle w:val="54"/>
        <w:rPr>
          <w:color w:val="000000" w:themeColor="text1"/>
          <w14:textFill>
            <w14:solidFill>
              <w14:schemeClr w14:val="tx1"/>
            </w14:solidFill>
          </w14:textFill>
        </w:rPr>
      </w:pPr>
      <w:bookmarkStart w:id="41" w:name="_Toc46610049"/>
      <w:r>
        <w:rPr>
          <w:rFonts w:hint="eastAsia"/>
          <w:color w:val="000000" w:themeColor="text1"/>
          <w14:textFill>
            <w14:solidFill>
              <w14:schemeClr w14:val="tx1"/>
            </w14:solidFill>
          </w14:textFill>
        </w:rPr>
        <w:t>质量承诺</w:t>
      </w:r>
      <w:bookmarkEnd w:id="41"/>
    </w:p>
    <w:p>
      <w:pPr>
        <w:pStyle w:val="81"/>
        <w:rPr>
          <w:rFonts w:ascii="宋体" w:hAnsi="宋体" w:eastAsia="宋体" w:cs="宋体"/>
          <w:color w:val="000000" w:themeColor="text1"/>
          <w:kern w:val="2"/>
          <w:szCs w:val="24"/>
          <w14:textFill>
            <w14:solidFill>
              <w14:schemeClr w14:val="tx1"/>
            </w14:solidFill>
          </w14:textFill>
        </w:rPr>
      </w:pPr>
      <w:r>
        <w:rPr>
          <w:rFonts w:hint="eastAsia" w:asciiTheme="minorEastAsia" w:hAnsiTheme="minorEastAsia" w:eastAsiaTheme="minorEastAsia"/>
          <w:szCs w:val="21"/>
        </w:rPr>
        <w:t>使用期为三年或者</w:t>
      </w:r>
      <w:r>
        <w:rPr>
          <w:rFonts w:asciiTheme="minorEastAsia" w:hAnsiTheme="minorEastAsia" w:eastAsiaTheme="minorEastAsia"/>
          <w:color w:val="FF0000"/>
          <w:szCs w:val="21"/>
        </w:rPr>
        <w:t>10</w:t>
      </w:r>
      <w:r>
        <w:rPr>
          <w:rFonts w:hint="eastAsia" w:asciiTheme="minorEastAsia" w:hAnsiTheme="minorEastAsia" w:eastAsiaTheme="minorEastAsia"/>
          <w:szCs w:val="21"/>
        </w:rPr>
        <w:t>万公里。在使用期内，</w:t>
      </w:r>
      <w:del w:id="1438" w:author="zbw" w:date="2021-08-07T00:33:00Z">
        <w:r>
          <w:rPr>
            <w:rFonts w:hint="eastAsia" w:asciiTheme="minorEastAsia" w:hAnsiTheme="minorEastAsia" w:eastAsiaTheme="minorEastAsia"/>
            <w:szCs w:val="21"/>
          </w:rPr>
          <w:delText>软管</w:delText>
        </w:r>
      </w:del>
      <w:ins w:id="1439" w:author="zbw" w:date="2021-08-07T00:33:00Z">
        <w:r>
          <w:rPr>
            <w:rFonts w:hint="eastAsia" w:asciiTheme="minorEastAsia" w:hAnsiTheme="minorEastAsia" w:eastAsiaTheme="minorEastAsia"/>
            <w:szCs w:val="21"/>
          </w:rPr>
          <w:t>尿素溶液管路</w:t>
        </w:r>
      </w:ins>
      <w:r>
        <w:rPr>
          <w:rFonts w:hint="eastAsia" w:asciiTheme="minorEastAsia" w:hAnsiTheme="minorEastAsia" w:eastAsiaTheme="minorEastAsia"/>
          <w:szCs w:val="21"/>
        </w:rPr>
        <w:t>总成在正常使用情况下如出现质量问</w:t>
      </w:r>
      <w:ins w:id="1440" w:author="zbw" w:date="2021-08-07T00:37:00Z">
        <w:r>
          <w:rPr>
            <w:rFonts w:hint="eastAsia" w:cs="宋体" w:asciiTheme="minorEastAsia" w:hAnsiTheme="minorEastAsia" w:eastAsiaTheme="minorEastAsia"/>
            <w:color w:val="000000" w:themeColor="text1"/>
            <w:szCs w:val="21"/>
            <w14:textFill>
              <w14:solidFill>
                <w14:schemeClr w14:val="tx1"/>
              </w14:solidFill>
            </w14:textFill>
          </w:rPr>
          <w:t>题，</w:t>
        </w:r>
      </w:ins>
      <w:ins w:id="1441" w:author="zbw" w:date="2021-08-07T00:38:00Z">
        <w:r>
          <w:rPr>
            <w:rFonts w:hint="eastAsia" w:cs="宋体" w:asciiTheme="minorEastAsia" w:hAnsiTheme="minorEastAsia" w:eastAsiaTheme="minorEastAsia"/>
            <w:color w:val="000000" w:themeColor="text1"/>
            <w14:textFill>
              <w14:solidFill>
                <w14:schemeClr w14:val="tx1"/>
              </w14:solidFill>
            </w14:textFill>
          </w:rPr>
          <w:t>制造商应</w:t>
        </w:r>
      </w:ins>
      <w:ins w:id="1442" w:author="zbw" w:date="2021-08-07T00:37:00Z">
        <w:r>
          <w:rPr>
            <w:rFonts w:hint="eastAsia" w:cs="宋体" w:asciiTheme="minorEastAsia" w:hAnsiTheme="minorEastAsia" w:eastAsiaTheme="minorEastAsia"/>
            <w:color w:val="000000" w:themeColor="text1"/>
            <w:szCs w:val="21"/>
            <w14:textFill>
              <w14:solidFill>
                <w14:schemeClr w14:val="tx1"/>
              </w14:solidFill>
            </w14:textFill>
          </w:rPr>
          <w:t>提供免费维修或更换。</w:t>
        </w:r>
      </w:ins>
      <w:del w:id="1443" w:author="zbw" w:date="2021-08-07T00:37:00Z">
        <w:r>
          <w:rPr>
            <w:rFonts w:hint="eastAsia" w:ascii="宋体" w:hAnsi="宋体" w:eastAsia="宋体" w:cs="宋体"/>
            <w:color w:val="000000" w:themeColor="text1"/>
            <w:kern w:val="2"/>
            <w:szCs w:val="24"/>
            <w14:textFill>
              <w14:solidFill>
                <w14:schemeClr w14:val="tx1"/>
              </w14:solidFill>
            </w14:textFill>
          </w:rPr>
          <w:delText xml:space="preserve">题， 提供免费维修或更换。 </w:delText>
        </w:r>
      </w:del>
    </w:p>
    <w:p>
      <w:pPr>
        <w:pStyle w:val="99"/>
        <w:framePr w:wrap="notBeside" w:hAnchor="page" w:x="4196" w:y="572"/>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_________________________________</w:t>
      </w:r>
    </w:p>
    <w:p>
      <w:pPr>
        <w:pStyle w:val="81"/>
        <w:spacing w:before="0" w:beforeLines="0" w:after="0" w:afterLines="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对客户提出的咨询或投诉，</w:t>
      </w:r>
      <w:ins w:id="1444" w:author="zbw" w:date="2021-08-07T00:38:00Z">
        <w:r>
          <w:rPr>
            <w:rFonts w:hint="eastAsia" w:ascii="宋体" w:hAnsi="宋体" w:eastAsia="宋体" w:cs="宋体"/>
            <w:color w:val="000000" w:themeColor="text1"/>
            <w14:textFill>
              <w14:solidFill>
                <w14:schemeClr w14:val="tx1"/>
              </w14:solidFill>
            </w14:textFill>
          </w:rPr>
          <w:t>应</w:t>
        </w:r>
      </w:ins>
      <w:r>
        <w:rPr>
          <w:rFonts w:hint="eastAsia" w:ascii="宋体" w:hAnsi="宋体" w:eastAsia="宋体" w:cs="宋体"/>
          <w:color w:val="000000" w:themeColor="text1"/>
          <w14:textFill>
            <w14:solidFill>
              <w14:schemeClr w14:val="tx1"/>
            </w14:solidFill>
          </w14:textFill>
        </w:rPr>
        <w:t>在</w:t>
      </w:r>
      <w:r>
        <w:rPr>
          <w:rFonts w:ascii="宋体" w:hAnsi="宋体" w:eastAsia="宋体" w:cs="宋体"/>
          <w:color w:val="000000" w:themeColor="text1"/>
          <w:szCs w:val="21"/>
          <w:vertAlign w:val="superscript"/>
          <w14:textFill>
            <w14:solidFill>
              <w14:schemeClr w14:val="tx1"/>
            </w14:solidFill>
          </w14:textFill>
        </w:rPr>
        <w:t xml:space="preserve"> </w:t>
      </w:r>
      <w:r>
        <w:rPr>
          <w:rFonts w:hint="eastAsia" w:ascii="宋体" w:hAnsi="宋体" w:eastAsia="宋体" w:cs="宋体"/>
          <w:color w:val="000000" w:themeColor="text1"/>
          <w14:textFill>
            <w14:solidFill>
              <w14:schemeClr w14:val="tx1"/>
            </w14:solidFill>
          </w14:textFill>
        </w:rPr>
        <w:t>12 h</w:t>
      </w:r>
      <w:del w:id="1445" w:author="zbw" w:date="2021-08-07T00:33:00Z">
        <w:r>
          <w:rPr>
            <w:rFonts w:hint="eastAsia" w:ascii="宋体" w:hAnsi="宋体" w:eastAsia="宋体" w:cs="宋体"/>
            <w:color w:val="000000" w:themeColor="text1"/>
            <w14:textFill>
              <w14:solidFill>
                <w14:schemeClr w14:val="tx1"/>
              </w14:solidFill>
            </w14:textFill>
          </w:rPr>
          <w:delText xml:space="preserve"> </w:delText>
        </w:r>
      </w:del>
      <w:r>
        <w:rPr>
          <w:rFonts w:hint="eastAsia" w:ascii="宋体" w:hAnsi="宋体" w:eastAsia="宋体" w:cs="宋体"/>
          <w:color w:val="000000" w:themeColor="text1"/>
          <w14:textFill>
            <w14:solidFill>
              <w14:schemeClr w14:val="tx1"/>
            </w14:solidFill>
          </w14:textFill>
        </w:rPr>
        <w:t>内做出处理响应。</w:t>
      </w:r>
    </w:p>
    <w:p/>
    <w:sectPr>
      <w:footerReference r:id="rId12" w:type="default"/>
      <w:footerReference r:id="rId13" w:type="even"/>
      <w:pgSz w:w="11906" w:h="16838"/>
      <w:pgMar w:top="1418" w:right="1134" w:bottom="1134" w:left="1417" w:header="1418" w:footer="1134" w:gutter="0"/>
      <w:pgNumType w:start="1"/>
      <w:cols w:space="720" w:num="1"/>
      <w:formProt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bw" w:date="2021-08-06T23:39:00Z" w:initials="">
    <w:p w14:paraId="425149D1">
      <w:pPr>
        <w:pStyle w:val="8"/>
      </w:pPr>
    </w:p>
  </w:comment>
  <w:comment w:id="1" w:author="zbw" w:date="2021-08-06T23:39:00Z" w:initials="">
    <w:p w14:paraId="660970F7">
      <w:pPr>
        <w:pStyle w:val="8"/>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5149D1" w15:done="0"/>
  <w15:commentEx w15:paraId="660970F7"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7"/>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fldChar w:fldCharType="begin"/>
    </w:r>
    <w:r>
      <w:instrText xml:space="preserve"> PAGE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7"/>
    </w:pPr>
    <w:r>
      <w:fldChar w:fldCharType="begin"/>
    </w:r>
    <w:r>
      <w:instrText xml:space="preserve">PAGE   \* MERGEFORMAT</w:instrText>
    </w:r>
    <w:r>
      <w:fldChar w:fldCharType="separate"/>
    </w:r>
    <w:r>
      <w:rPr>
        <w:lang w:val="zh-CN"/>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3"/>
    </w:pPr>
    <w:r>
      <w:fldChar w:fldCharType="begin"/>
    </w:r>
    <w:r>
      <w:instrText xml:space="preserve"> PAGE  \* MERGEFORMAT </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t>T/ZZB XXXXX—2020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rPr>
        <w:rFonts w:hint="eastAsia"/>
      </w:rPr>
      <w:t>T/ZZB</w:t>
    </w:r>
    <w:r>
      <w:t xml:space="preserve"> XXXXX—</w:t>
    </w:r>
    <w:r>
      <w:rPr>
        <w:rFonts w:hint="eastAsia"/>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933696"/>
    <w:multiLevelType w:val="multilevel"/>
    <w:tmpl w:val="00933696"/>
    <w:lvl w:ilvl="0" w:tentative="0">
      <w:start w:val="1"/>
      <w:numFmt w:val="lowerLetter"/>
      <w:pStyle w:val="87"/>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0F736AD8"/>
    <w:multiLevelType w:val="multilevel"/>
    <w:tmpl w:val="0F736AD8"/>
    <w:lvl w:ilvl="0" w:tentative="0">
      <w:start w:val="1"/>
      <w:numFmt w:val="lowerLetter"/>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0427054"/>
    <w:multiLevelType w:val="multilevel"/>
    <w:tmpl w:val="10427054"/>
    <w:lvl w:ilvl="0" w:tentative="0">
      <w:start w:val="1"/>
      <w:numFmt w:val="lowerLetter"/>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FC91163"/>
    <w:multiLevelType w:val="multilevel"/>
    <w:tmpl w:val="1FC91163"/>
    <w:lvl w:ilvl="0" w:tentative="0">
      <w:start w:val="1"/>
      <w:numFmt w:val="decimal"/>
      <w:pStyle w:val="5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8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8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21F14D55"/>
    <w:multiLevelType w:val="multilevel"/>
    <w:tmpl w:val="21F14D5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hAnsi="Times New Roman" w:eastAsia="黑体" w:cs="Times New Roman"/>
        <w:b w:val="0"/>
        <w:bCs w:val="0"/>
        <w:i w:val="0"/>
        <w:iCs w:val="0"/>
        <w:caps w:val="0"/>
        <w:smallCaps w:val="0"/>
        <w:strike w:val="0"/>
        <w:dstrike w:val="0"/>
        <w:vanish w:val="0"/>
        <w:spacing w:val="0"/>
        <w:kern w:val="0"/>
        <w:position w:val="0"/>
        <w:sz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354E315C"/>
    <w:multiLevelType w:val="multilevel"/>
    <w:tmpl w:val="354E315C"/>
    <w:lvl w:ilvl="0" w:tentative="0">
      <w:start w:val="1"/>
      <w:numFmt w:val="lowerLetter"/>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0F53C4A"/>
    <w:multiLevelType w:val="multilevel"/>
    <w:tmpl w:val="40F53C4A"/>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hAnsi="Times New Roman" w:eastAsia="黑体" w:cs="Times New Roman"/>
        <w:b w:val="0"/>
        <w:bCs w:val="0"/>
        <w:i w:val="0"/>
        <w:iCs w:val="0"/>
        <w:caps w:val="0"/>
        <w:smallCaps w:val="0"/>
        <w:strike w:val="0"/>
        <w:dstrike w:val="0"/>
        <w:vanish w:val="0"/>
        <w:spacing w:val="0"/>
        <w:kern w:val="0"/>
        <w:position w:val="0"/>
        <w:sz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56432EF9"/>
    <w:multiLevelType w:val="singleLevel"/>
    <w:tmpl w:val="56432EF9"/>
    <w:lvl w:ilvl="0" w:tentative="0">
      <w:start w:val="1"/>
      <w:numFmt w:val="lowerLetter"/>
      <w:suff w:val="space"/>
      <w:lvlText w:val="%1)"/>
      <w:lvlJc w:val="left"/>
      <w:rPr>
        <w:rFonts w:asciiTheme="minorEastAsia" w:hAnsiTheme="minorEastAsia" w:eastAsiaTheme="minorEastAsia"/>
      </w:rPr>
    </w:lvl>
  </w:abstractNum>
  <w:abstractNum w:abstractNumId="8">
    <w:nsid w:val="5F041D40"/>
    <w:multiLevelType w:val="singleLevel"/>
    <w:tmpl w:val="5F041D40"/>
    <w:lvl w:ilvl="0" w:tentative="0">
      <w:start w:val="1"/>
      <w:numFmt w:val="lowerLetter"/>
      <w:suff w:val="space"/>
      <w:lvlText w:val="%1)"/>
      <w:lvlJc w:val="left"/>
    </w:lvl>
  </w:abstractNum>
  <w:abstractNum w:abstractNumId="9">
    <w:nsid w:val="68B703A8"/>
    <w:multiLevelType w:val="multilevel"/>
    <w:tmpl w:val="68B703A8"/>
    <w:lvl w:ilvl="0" w:tentative="0">
      <w:start w:val="1"/>
      <w:numFmt w:val="lowerLetter"/>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4757502"/>
    <w:multiLevelType w:val="multilevel"/>
    <w:tmpl w:val="74757502"/>
    <w:lvl w:ilvl="0" w:tentative="0">
      <w:start w:val="1"/>
      <w:numFmt w:val="lowerLetter"/>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7"/>
  </w:num>
  <w:num w:numId="4">
    <w:abstractNumId w:val="4"/>
  </w:num>
  <w:num w:numId="5">
    <w:abstractNumId w:val="6"/>
  </w:num>
  <w:num w:numId="6">
    <w:abstractNumId w:val="1"/>
  </w:num>
  <w:num w:numId="7">
    <w:abstractNumId w:val="8"/>
  </w:num>
  <w:num w:numId="8">
    <w:abstractNumId w:val="10"/>
  </w:num>
  <w:num w:numId="9">
    <w:abstractNumId w:val="5"/>
  </w:num>
  <w:num w:numId="10">
    <w:abstractNumId w:val="9"/>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bw">
    <w15:presenceInfo w15:providerId="None" w15:userId="zbw"/>
  </w15:person>
  <w15:person w15:author="ASUS">
    <w15:presenceInfo w15:providerId="None" w15:userId="ASUS"/>
  </w15:person>
  <w15:person w15:author="伟">
    <w15:presenceInfo w15:providerId="WPS Office" w15:userId="3970953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24DB"/>
    <w:rsid w:val="000031E1"/>
    <w:rsid w:val="0000586F"/>
    <w:rsid w:val="00010013"/>
    <w:rsid w:val="00013D86"/>
    <w:rsid w:val="00013E02"/>
    <w:rsid w:val="000157A2"/>
    <w:rsid w:val="00016D29"/>
    <w:rsid w:val="0002143C"/>
    <w:rsid w:val="0002328C"/>
    <w:rsid w:val="00024D73"/>
    <w:rsid w:val="00025A65"/>
    <w:rsid w:val="00026C31"/>
    <w:rsid w:val="00027280"/>
    <w:rsid w:val="00031663"/>
    <w:rsid w:val="000320A7"/>
    <w:rsid w:val="00033073"/>
    <w:rsid w:val="00033841"/>
    <w:rsid w:val="0003559F"/>
    <w:rsid w:val="000358B6"/>
    <w:rsid w:val="00035925"/>
    <w:rsid w:val="0004359E"/>
    <w:rsid w:val="000438F1"/>
    <w:rsid w:val="00043BEE"/>
    <w:rsid w:val="00047B2E"/>
    <w:rsid w:val="0005035D"/>
    <w:rsid w:val="00052C18"/>
    <w:rsid w:val="00054692"/>
    <w:rsid w:val="00056315"/>
    <w:rsid w:val="000571E8"/>
    <w:rsid w:val="00061980"/>
    <w:rsid w:val="00062B2F"/>
    <w:rsid w:val="00065E1D"/>
    <w:rsid w:val="00067CDF"/>
    <w:rsid w:val="00071AB5"/>
    <w:rsid w:val="000729F3"/>
    <w:rsid w:val="00073118"/>
    <w:rsid w:val="00074FBE"/>
    <w:rsid w:val="00080E32"/>
    <w:rsid w:val="00083415"/>
    <w:rsid w:val="00083A09"/>
    <w:rsid w:val="000868F2"/>
    <w:rsid w:val="0009005E"/>
    <w:rsid w:val="00092857"/>
    <w:rsid w:val="00094E54"/>
    <w:rsid w:val="00095AAE"/>
    <w:rsid w:val="00096A0D"/>
    <w:rsid w:val="000A20A9"/>
    <w:rsid w:val="000A48B1"/>
    <w:rsid w:val="000A6904"/>
    <w:rsid w:val="000A7105"/>
    <w:rsid w:val="000A7F5D"/>
    <w:rsid w:val="000B0B74"/>
    <w:rsid w:val="000B3143"/>
    <w:rsid w:val="000B459D"/>
    <w:rsid w:val="000B4B1C"/>
    <w:rsid w:val="000C47A1"/>
    <w:rsid w:val="000C4928"/>
    <w:rsid w:val="000C651B"/>
    <w:rsid w:val="000C6B05"/>
    <w:rsid w:val="000C6DD6"/>
    <w:rsid w:val="000C73D4"/>
    <w:rsid w:val="000D3D4C"/>
    <w:rsid w:val="000D4F51"/>
    <w:rsid w:val="000D631E"/>
    <w:rsid w:val="000D718B"/>
    <w:rsid w:val="000E059A"/>
    <w:rsid w:val="000E0B88"/>
    <w:rsid w:val="000E0C46"/>
    <w:rsid w:val="000E3FEF"/>
    <w:rsid w:val="000E54B0"/>
    <w:rsid w:val="000E630F"/>
    <w:rsid w:val="000F030C"/>
    <w:rsid w:val="000F129C"/>
    <w:rsid w:val="000F19AE"/>
    <w:rsid w:val="000F3707"/>
    <w:rsid w:val="000F6F73"/>
    <w:rsid w:val="001020F3"/>
    <w:rsid w:val="001036BE"/>
    <w:rsid w:val="001045EA"/>
    <w:rsid w:val="001056DE"/>
    <w:rsid w:val="00107050"/>
    <w:rsid w:val="001124C0"/>
    <w:rsid w:val="00113CF3"/>
    <w:rsid w:val="00122BC9"/>
    <w:rsid w:val="00124188"/>
    <w:rsid w:val="0012523E"/>
    <w:rsid w:val="0013175F"/>
    <w:rsid w:val="00133899"/>
    <w:rsid w:val="00137665"/>
    <w:rsid w:val="0014341B"/>
    <w:rsid w:val="00146E25"/>
    <w:rsid w:val="001512B4"/>
    <w:rsid w:val="00151CF1"/>
    <w:rsid w:val="00157899"/>
    <w:rsid w:val="001620A5"/>
    <w:rsid w:val="00164E53"/>
    <w:rsid w:val="00166910"/>
    <w:rsid w:val="0016699D"/>
    <w:rsid w:val="001676C9"/>
    <w:rsid w:val="00174563"/>
    <w:rsid w:val="001747E7"/>
    <w:rsid w:val="00175159"/>
    <w:rsid w:val="00176208"/>
    <w:rsid w:val="001764C4"/>
    <w:rsid w:val="00181600"/>
    <w:rsid w:val="0018211B"/>
    <w:rsid w:val="00183884"/>
    <w:rsid w:val="001840D3"/>
    <w:rsid w:val="001900F8"/>
    <w:rsid w:val="00191258"/>
    <w:rsid w:val="00191268"/>
    <w:rsid w:val="00192680"/>
    <w:rsid w:val="001926A1"/>
    <w:rsid w:val="00193037"/>
    <w:rsid w:val="00193A2C"/>
    <w:rsid w:val="00194289"/>
    <w:rsid w:val="001960DD"/>
    <w:rsid w:val="001A13EC"/>
    <w:rsid w:val="001A1E53"/>
    <w:rsid w:val="001A288E"/>
    <w:rsid w:val="001A64C8"/>
    <w:rsid w:val="001B1355"/>
    <w:rsid w:val="001B6DC2"/>
    <w:rsid w:val="001C133E"/>
    <w:rsid w:val="001C149C"/>
    <w:rsid w:val="001C21AC"/>
    <w:rsid w:val="001C2CD1"/>
    <w:rsid w:val="001C3395"/>
    <w:rsid w:val="001C47BA"/>
    <w:rsid w:val="001C5943"/>
    <w:rsid w:val="001C59EA"/>
    <w:rsid w:val="001D406C"/>
    <w:rsid w:val="001D41EE"/>
    <w:rsid w:val="001E0380"/>
    <w:rsid w:val="001E13B1"/>
    <w:rsid w:val="001E37B1"/>
    <w:rsid w:val="001E3E08"/>
    <w:rsid w:val="001E543B"/>
    <w:rsid w:val="001E5504"/>
    <w:rsid w:val="001E5E5F"/>
    <w:rsid w:val="001E62F1"/>
    <w:rsid w:val="001F04AB"/>
    <w:rsid w:val="001F1329"/>
    <w:rsid w:val="001F3A19"/>
    <w:rsid w:val="001F486A"/>
    <w:rsid w:val="00200EB9"/>
    <w:rsid w:val="00203749"/>
    <w:rsid w:val="00204999"/>
    <w:rsid w:val="00210621"/>
    <w:rsid w:val="00227300"/>
    <w:rsid w:val="0022752F"/>
    <w:rsid w:val="00232664"/>
    <w:rsid w:val="00233FB1"/>
    <w:rsid w:val="00234467"/>
    <w:rsid w:val="00236563"/>
    <w:rsid w:val="00237BB0"/>
    <w:rsid w:val="00237D8D"/>
    <w:rsid w:val="0024164C"/>
    <w:rsid w:val="00241810"/>
    <w:rsid w:val="00241AAE"/>
    <w:rsid w:val="00241DA2"/>
    <w:rsid w:val="00245671"/>
    <w:rsid w:val="00245AC4"/>
    <w:rsid w:val="0024669F"/>
    <w:rsid w:val="00247FEE"/>
    <w:rsid w:val="00250E7D"/>
    <w:rsid w:val="00252BC8"/>
    <w:rsid w:val="00253453"/>
    <w:rsid w:val="002565D5"/>
    <w:rsid w:val="0026016A"/>
    <w:rsid w:val="002616D8"/>
    <w:rsid w:val="00261D85"/>
    <w:rsid w:val="002622C0"/>
    <w:rsid w:val="0026410B"/>
    <w:rsid w:val="0026687A"/>
    <w:rsid w:val="00270011"/>
    <w:rsid w:val="00271141"/>
    <w:rsid w:val="002726F2"/>
    <w:rsid w:val="002756A9"/>
    <w:rsid w:val="0027759F"/>
    <w:rsid w:val="002778AE"/>
    <w:rsid w:val="0028098B"/>
    <w:rsid w:val="00280E4B"/>
    <w:rsid w:val="0028269A"/>
    <w:rsid w:val="00283590"/>
    <w:rsid w:val="002868D2"/>
    <w:rsid w:val="00286973"/>
    <w:rsid w:val="00290075"/>
    <w:rsid w:val="00291047"/>
    <w:rsid w:val="00293132"/>
    <w:rsid w:val="00294150"/>
    <w:rsid w:val="00294E70"/>
    <w:rsid w:val="00296269"/>
    <w:rsid w:val="00297783"/>
    <w:rsid w:val="002A1417"/>
    <w:rsid w:val="002A1924"/>
    <w:rsid w:val="002A6949"/>
    <w:rsid w:val="002A7420"/>
    <w:rsid w:val="002B0CF1"/>
    <w:rsid w:val="002B0F12"/>
    <w:rsid w:val="002B1308"/>
    <w:rsid w:val="002B2632"/>
    <w:rsid w:val="002B3ECF"/>
    <w:rsid w:val="002B4554"/>
    <w:rsid w:val="002B6E0B"/>
    <w:rsid w:val="002C45CB"/>
    <w:rsid w:val="002C4C7C"/>
    <w:rsid w:val="002C5D8F"/>
    <w:rsid w:val="002C72D8"/>
    <w:rsid w:val="002D0293"/>
    <w:rsid w:val="002D055D"/>
    <w:rsid w:val="002D0E66"/>
    <w:rsid w:val="002D11FA"/>
    <w:rsid w:val="002D258B"/>
    <w:rsid w:val="002D42F9"/>
    <w:rsid w:val="002E0DDF"/>
    <w:rsid w:val="002E2906"/>
    <w:rsid w:val="002E4AFD"/>
    <w:rsid w:val="002E5635"/>
    <w:rsid w:val="002E64C3"/>
    <w:rsid w:val="002E6A2C"/>
    <w:rsid w:val="002F1D8C"/>
    <w:rsid w:val="002F21DA"/>
    <w:rsid w:val="00301F39"/>
    <w:rsid w:val="00305BFC"/>
    <w:rsid w:val="00307272"/>
    <w:rsid w:val="00313FD4"/>
    <w:rsid w:val="00315B9E"/>
    <w:rsid w:val="00317F54"/>
    <w:rsid w:val="00320581"/>
    <w:rsid w:val="00325926"/>
    <w:rsid w:val="00325B6D"/>
    <w:rsid w:val="003261E3"/>
    <w:rsid w:val="00327A8A"/>
    <w:rsid w:val="00331B2F"/>
    <w:rsid w:val="00336610"/>
    <w:rsid w:val="00336EB2"/>
    <w:rsid w:val="00343F73"/>
    <w:rsid w:val="00344B03"/>
    <w:rsid w:val="00345060"/>
    <w:rsid w:val="003457C2"/>
    <w:rsid w:val="0034595F"/>
    <w:rsid w:val="003471BD"/>
    <w:rsid w:val="0035323B"/>
    <w:rsid w:val="00356751"/>
    <w:rsid w:val="003578BA"/>
    <w:rsid w:val="0036015A"/>
    <w:rsid w:val="003609D2"/>
    <w:rsid w:val="0036154A"/>
    <w:rsid w:val="0036369F"/>
    <w:rsid w:val="00363F22"/>
    <w:rsid w:val="00364E5C"/>
    <w:rsid w:val="00370C90"/>
    <w:rsid w:val="0037237D"/>
    <w:rsid w:val="003730AA"/>
    <w:rsid w:val="00375564"/>
    <w:rsid w:val="00377F33"/>
    <w:rsid w:val="0038088A"/>
    <w:rsid w:val="00383191"/>
    <w:rsid w:val="003856AB"/>
    <w:rsid w:val="00386624"/>
    <w:rsid w:val="00386DED"/>
    <w:rsid w:val="00387FC4"/>
    <w:rsid w:val="003912E7"/>
    <w:rsid w:val="00392A0C"/>
    <w:rsid w:val="00393947"/>
    <w:rsid w:val="00393C82"/>
    <w:rsid w:val="003A0894"/>
    <w:rsid w:val="003A2275"/>
    <w:rsid w:val="003A2F5F"/>
    <w:rsid w:val="003A561E"/>
    <w:rsid w:val="003A6A4F"/>
    <w:rsid w:val="003A7088"/>
    <w:rsid w:val="003B00DF"/>
    <w:rsid w:val="003B1275"/>
    <w:rsid w:val="003B1778"/>
    <w:rsid w:val="003B23E3"/>
    <w:rsid w:val="003B6F85"/>
    <w:rsid w:val="003C11CB"/>
    <w:rsid w:val="003C70E4"/>
    <w:rsid w:val="003C75F3"/>
    <w:rsid w:val="003C78A3"/>
    <w:rsid w:val="003D306F"/>
    <w:rsid w:val="003D572A"/>
    <w:rsid w:val="003D5ECE"/>
    <w:rsid w:val="003D672F"/>
    <w:rsid w:val="003E1867"/>
    <w:rsid w:val="003E19E2"/>
    <w:rsid w:val="003E436C"/>
    <w:rsid w:val="003E5729"/>
    <w:rsid w:val="003F271B"/>
    <w:rsid w:val="003F4EE0"/>
    <w:rsid w:val="003F5BD5"/>
    <w:rsid w:val="004011AB"/>
    <w:rsid w:val="00402153"/>
    <w:rsid w:val="00402FC1"/>
    <w:rsid w:val="00404ADE"/>
    <w:rsid w:val="00410A0C"/>
    <w:rsid w:val="004116B0"/>
    <w:rsid w:val="004208F2"/>
    <w:rsid w:val="00421A26"/>
    <w:rsid w:val="00425082"/>
    <w:rsid w:val="00431DEB"/>
    <w:rsid w:val="00434FA3"/>
    <w:rsid w:val="00435512"/>
    <w:rsid w:val="00436A38"/>
    <w:rsid w:val="00436D02"/>
    <w:rsid w:val="00442C64"/>
    <w:rsid w:val="00446B29"/>
    <w:rsid w:val="00453F9A"/>
    <w:rsid w:val="00466EA0"/>
    <w:rsid w:val="00471E91"/>
    <w:rsid w:val="00474675"/>
    <w:rsid w:val="0047470C"/>
    <w:rsid w:val="00480A43"/>
    <w:rsid w:val="00481B85"/>
    <w:rsid w:val="00481E99"/>
    <w:rsid w:val="0048466A"/>
    <w:rsid w:val="00484AC3"/>
    <w:rsid w:val="0048797A"/>
    <w:rsid w:val="00492966"/>
    <w:rsid w:val="00494314"/>
    <w:rsid w:val="00496379"/>
    <w:rsid w:val="004A04B1"/>
    <w:rsid w:val="004A25B8"/>
    <w:rsid w:val="004A35F9"/>
    <w:rsid w:val="004A61F3"/>
    <w:rsid w:val="004A6C87"/>
    <w:rsid w:val="004B154F"/>
    <w:rsid w:val="004B202F"/>
    <w:rsid w:val="004B24C1"/>
    <w:rsid w:val="004B410B"/>
    <w:rsid w:val="004B7E9A"/>
    <w:rsid w:val="004C292F"/>
    <w:rsid w:val="004C57F8"/>
    <w:rsid w:val="004D4673"/>
    <w:rsid w:val="004D5B5D"/>
    <w:rsid w:val="004D6EBF"/>
    <w:rsid w:val="004E2083"/>
    <w:rsid w:val="004E21DA"/>
    <w:rsid w:val="004E287F"/>
    <w:rsid w:val="004E5004"/>
    <w:rsid w:val="004E5141"/>
    <w:rsid w:val="004E526B"/>
    <w:rsid w:val="004E630C"/>
    <w:rsid w:val="004E68BF"/>
    <w:rsid w:val="004F0DAD"/>
    <w:rsid w:val="00503A81"/>
    <w:rsid w:val="005045BC"/>
    <w:rsid w:val="0050709E"/>
    <w:rsid w:val="00510280"/>
    <w:rsid w:val="0051168A"/>
    <w:rsid w:val="00513D73"/>
    <w:rsid w:val="00514A43"/>
    <w:rsid w:val="005152E7"/>
    <w:rsid w:val="005174E5"/>
    <w:rsid w:val="00522393"/>
    <w:rsid w:val="00522620"/>
    <w:rsid w:val="00522E8F"/>
    <w:rsid w:val="0052302C"/>
    <w:rsid w:val="00524376"/>
    <w:rsid w:val="00525656"/>
    <w:rsid w:val="0052625F"/>
    <w:rsid w:val="00531ED2"/>
    <w:rsid w:val="00532FB0"/>
    <w:rsid w:val="00534C02"/>
    <w:rsid w:val="005409BF"/>
    <w:rsid w:val="00541011"/>
    <w:rsid w:val="00541489"/>
    <w:rsid w:val="0054264B"/>
    <w:rsid w:val="00543786"/>
    <w:rsid w:val="00545E14"/>
    <w:rsid w:val="005460DC"/>
    <w:rsid w:val="005533D7"/>
    <w:rsid w:val="00554930"/>
    <w:rsid w:val="00565AF4"/>
    <w:rsid w:val="005703DE"/>
    <w:rsid w:val="00574BF2"/>
    <w:rsid w:val="0058180F"/>
    <w:rsid w:val="0058464E"/>
    <w:rsid w:val="005912AE"/>
    <w:rsid w:val="005921CF"/>
    <w:rsid w:val="005970B8"/>
    <w:rsid w:val="005A01CB"/>
    <w:rsid w:val="005A23C7"/>
    <w:rsid w:val="005A58FF"/>
    <w:rsid w:val="005A5EAF"/>
    <w:rsid w:val="005A64C0"/>
    <w:rsid w:val="005A7A59"/>
    <w:rsid w:val="005B0A39"/>
    <w:rsid w:val="005B3C11"/>
    <w:rsid w:val="005C1C28"/>
    <w:rsid w:val="005C2716"/>
    <w:rsid w:val="005C4C5B"/>
    <w:rsid w:val="005C6DB5"/>
    <w:rsid w:val="005D0196"/>
    <w:rsid w:val="005D4D2B"/>
    <w:rsid w:val="005E19E7"/>
    <w:rsid w:val="005E2DCC"/>
    <w:rsid w:val="005F38B6"/>
    <w:rsid w:val="005F44E7"/>
    <w:rsid w:val="005F48F2"/>
    <w:rsid w:val="006004F9"/>
    <w:rsid w:val="00600F04"/>
    <w:rsid w:val="00604141"/>
    <w:rsid w:val="0060423D"/>
    <w:rsid w:val="00604385"/>
    <w:rsid w:val="006066EA"/>
    <w:rsid w:val="00607012"/>
    <w:rsid w:val="00610DCF"/>
    <w:rsid w:val="0061416B"/>
    <w:rsid w:val="0061447A"/>
    <w:rsid w:val="006152E6"/>
    <w:rsid w:val="0061716C"/>
    <w:rsid w:val="00623DF0"/>
    <w:rsid w:val="006240D2"/>
    <w:rsid w:val="006243A1"/>
    <w:rsid w:val="006327D3"/>
    <w:rsid w:val="00632E56"/>
    <w:rsid w:val="006345FE"/>
    <w:rsid w:val="006353A8"/>
    <w:rsid w:val="00635CBA"/>
    <w:rsid w:val="0063656A"/>
    <w:rsid w:val="00637A00"/>
    <w:rsid w:val="006430ED"/>
    <w:rsid w:val="0064338B"/>
    <w:rsid w:val="00643CB3"/>
    <w:rsid w:val="00645B06"/>
    <w:rsid w:val="00646542"/>
    <w:rsid w:val="006504F4"/>
    <w:rsid w:val="006515B3"/>
    <w:rsid w:val="00654BC9"/>
    <w:rsid w:val="006552FD"/>
    <w:rsid w:val="00657059"/>
    <w:rsid w:val="00662868"/>
    <w:rsid w:val="00663AF3"/>
    <w:rsid w:val="00664DD8"/>
    <w:rsid w:val="00666B6C"/>
    <w:rsid w:val="00667189"/>
    <w:rsid w:val="0067163D"/>
    <w:rsid w:val="00673A7A"/>
    <w:rsid w:val="0067609E"/>
    <w:rsid w:val="00676627"/>
    <w:rsid w:val="00676F30"/>
    <w:rsid w:val="00681BA0"/>
    <w:rsid w:val="00682682"/>
    <w:rsid w:val="00682702"/>
    <w:rsid w:val="00683916"/>
    <w:rsid w:val="00686101"/>
    <w:rsid w:val="006862C8"/>
    <w:rsid w:val="0069043F"/>
    <w:rsid w:val="00691302"/>
    <w:rsid w:val="00692368"/>
    <w:rsid w:val="00692BE5"/>
    <w:rsid w:val="006941C1"/>
    <w:rsid w:val="00694CF1"/>
    <w:rsid w:val="006A00F2"/>
    <w:rsid w:val="006A2EBC"/>
    <w:rsid w:val="006A3AA1"/>
    <w:rsid w:val="006A5EA0"/>
    <w:rsid w:val="006A783B"/>
    <w:rsid w:val="006A7B33"/>
    <w:rsid w:val="006B41F3"/>
    <w:rsid w:val="006B4E13"/>
    <w:rsid w:val="006B5800"/>
    <w:rsid w:val="006B75DD"/>
    <w:rsid w:val="006B7CA2"/>
    <w:rsid w:val="006C1EFB"/>
    <w:rsid w:val="006C5371"/>
    <w:rsid w:val="006C67E0"/>
    <w:rsid w:val="006C7ABA"/>
    <w:rsid w:val="006D0D60"/>
    <w:rsid w:val="006D1122"/>
    <w:rsid w:val="006D12F0"/>
    <w:rsid w:val="006D3C00"/>
    <w:rsid w:val="006D7260"/>
    <w:rsid w:val="006E3675"/>
    <w:rsid w:val="006E4A7F"/>
    <w:rsid w:val="006F0D88"/>
    <w:rsid w:val="006F2382"/>
    <w:rsid w:val="006F4FA3"/>
    <w:rsid w:val="006F5381"/>
    <w:rsid w:val="006F565E"/>
    <w:rsid w:val="006F6B35"/>
    <w:rsid w:val="00702FFA"/>
    <w:rsid w:val="00703858"/>
    <w:rsid w:val="00704DF6"/>
    <w:rsid w:val="0070651C"/>
    <w:rsid w:val="007132A3"/>
    <w:rsid w:val="00716421"/>
    <w:rsid w:val="00724EFB"/>
    <w:rsid w:val="007310B7"/>
    <w:rsid w:val="00737558"/>
    <w:rsid w:val="00737B51"/>
    <w:rsid w:val="0074177A"/>
    <w:rsid w:val="007419C3"/>
    <w:rsid w:val="0074358A"/>
    <w:rsid w:val="00746508"/>
    <w:rsid w:val="007467A7"/>
    <w:rsid w:val="007469DD"/>
    <w:rsid w:val="00747098"/>
    <w:rsid w:val="0074741B"/>
    <w:rsid w:val="0074759E"/>
    <w:rsid w:val="007478EA"/>
    <w:rsid w:val="0075415C"/>
    <w:rsid w:val="00755442"/>
    <w:rsid w:val="00757065"/>
    <w:rsid w:val="00757471"/>
    <w:rsid w:val="007610E6"/>
    <w:rsid w:val="00761930"/>
    <w:rsid w:val="00763502"/>
    <w:rsid w:val="007647C7"/>
    <w:rsid w:val="007677B5"/>
    <w:rsid w:val="0077443B"/>
    <w:rsid w:val="007753F7"/>
    <w:rsid w:val="00777106"/>
    <w:rsid w:val="00785F0C"/>
    <w:rsid w:val="0078625A"/>
    <w:rsid w:val="007863C3"/>
    <w:rsid w:val="00787A13"/>
    <w:rsid w:val="0079077F"/>
    <w:rsid w:val="007913AB"/>
    <w:rsid w:val="007914F7"/>
    <w:rsid w:val="00792E06"/>
    <w:rsid w:val="007A0976"/>
    <w:rsid w:val="007A09B3"/>
    <w:rsid w:val="007A31E1"/>
    <w:rsid w:val="007A3EF8"/>
    <w:rsid w:val="007A401E"/>
    <w:rsid w:val="007A62F1"/>
    <w:rsid w:val="007A7A93"/>
    <w:rsid w:val="007B016B"/>
    <w:rsid w:val="007B03F8"/>
    <w:rsid w:val="007B1625"/>
    <w:rsid w:val="007B3A19"/>
    <w:rsid w:val="007B403F"/>
    <w:rsid w:val="007B509B"/>
    <w:rsid w:val="007B706E"/>
    <w:rsid w:val="007B71EB"/>
    <w:rsid w:val="007C2123"/>
    <w:rsid w:val="007C3E0C"/>
    <w:rsid w:val="007C5590"/>
    <w:rsid w:val="007C6205"/>
    <w:rsid w:val="007C686A"/>
    <w:rsid w:val="007C728E"/>
    <w:rsid w:val="007D15F1"/>
    <w:rsid w:val="007D1DC4"/>
    <w:rsid w:val="007D2C11"/>
    <w:rsid w:val="007D2C53"/>
    <w:rsid w:val="007D3D60"/>
    <w:rsid w:val="007D606B"/>
    <w:rsid w:val="007E1980"/>
    <w:rsid w:val="007E236B"/>
    <w:rsid w:val="007E4B76"/>
    <w:rsid w:val="007E5EA8"/>
    <w:rsid w:val="007E7312"/>
    <w:rsid w:val="007F0CF1"/>
    <w:rsid w:val="007F12A5"/>
    <w:rsid w:val="007F2AD6"/>
    <w:rsid w:val="007F4CF1"/>
    <w:rsid w:val="007F6E0B"/>
    <w:rsid w:val="007F758D"/>
    <w:rsid w:val="007F7D52"/>
    <w:rsid w:val="00802258"/>
    <w:rsid w:val="008023DE"/>
    <w:rsid w:val="008025ED"/>
    <w:rsid w:val="008045BE"/>
    <w:rsid w:val="00804ADB"/>
    <w:rsid w:val="00805ADF"/>
    <w:rsid w:val="0080654C"/>
    <w:rsid w:val="0080659C"/>
    <w:rsid w:val="00807107"/>
    <w:rsid w:val="008071C6"/>
    <w:rsid w:val="00807392"/>
    <w:rsid w:val="00810028"/>
    <w:rsid w:val="00817A00"/>
    <w:rsid w:val="00822132"/>
    <w:rsid w:val="00823015"/>
    <w:rsid w:val="008268F6"/>
    <w:rsid w:val="00826FE2"/>
    <w:rsid w:val="00827BFC"/>
    <w:rsid w:val="00830ED2"/>
    <w:rsid w:val="00835DB3"/>
    <w:rsid w:val="0083617B"/>
    <w:rsid w:val="008371BD"/>
    <w:rsid w:val="00840408"/>
    <w:rsid w:val="00846855"/>
    <w:rsid w:val="008504A8"/>
    <w:rsid w:val="0085282E"/>
    <w:rsid w:val="0085411B"/>
    <w:rsid w:val="00856740"/>
    <w:rsid w:val="008620B9"/>
    <w:rsid w:val="00867667"/>
    <w:rsid w:val="0087198C"/>
    <w:rsid w:val="00872C1F"/>
    <w:rsid w:val="00872CEE"/>
    <w:rsid w:val="00873B42"/>
    <w:rsid w:val="00875157"/>
    <w:rsid w:val="00875D81"/>
    <w:rsid w:val="0088116E"/>
    <w:rsid w:val="008856D8"/>
    <w:rsid w:val="00891009"/>
    <w:rsid w:val="00892E82"/>
    <w:rsid w:val="00893F03"/>
    <w:rsid w:val="00895B81"/>
    <w:rsid w:val="00895CE9"/>
    <w:rsid w:val="00897415"/>
    <w:rsid w:val="00897853"/>
    <w:rsid w:val="008A1297"/>
    <w:rsid w:val="008A7B26"/>
    <w:rsid w:val="008B04A8"/>
    <w:rsid w:val="008B24FC"/>
    <w:rsid w:val="008B44C2"/>
    <w:rsid w:val="008B633D"/>
    <w:rsid w:val="008B6A2E"/>
    <w:rsid w:val="008B7F3B"/>
    <w:rsid w:val="008C1B58"/>
    <w:rsid w:val="008C39AE"/>
    <w:rsid w:val="008C56E7"/>
    <w:rsid w:val="008C590D"/>
    <w:rsid w:val="008C6ADB"/>
    <w:rsid w:val="008C7729"/>
    <w:rsid w:val="008D0965"/>
    <w:rsid w:val="008D0AC3"/>
    <w:rsid w:val="008D5506"/>
    <w:rsid w:val="008E031B"/>
    <w:rsid w:val="008E41C0"/>
    <w:rsid w:val="008E560C"/>
    <w:rsid w:val="008E7029"/>
    <w:rsid w:val="008E7EF6"/>
    <w:rsid w:val="008F0478"/>
    <w:rsid w:val="008F0581"/>
    <w:rsid w:val="008F138F"/>
    <w:rsid w:val="008F1F98"/>
    <w:rsid w:val="008F5627"/>
    <w:rsid w:val="008F5D93"/>
    <w:rsid w:val="008F6758"/>
    <w:rsid w:val="00901F00"/>
    <w:rsid w:val="00901FCE"/>
    <w:rsid w:val="009040DD"/>
    <w:rsid w:val="00905B47"/>
    <w:rsid w:val="00906DE6"/>
    <w:rsid w:val="00907B10"/>
    <w:rsid w:val="00907D9F"/>
    <w:rsid w:val="00911E47"/>
    <w:rsid w:val="0091331C"/>
    <w:rsid w:val="00914002"/>
    <w:rsid w:val="009201D6"/>
    <w:rsid w:val="0092218E"/>
    <w:rsid w:val="0092364B"/>
    <w:rsid w:val="00926173"/>
    <w:rsid w:val="0092670E"/>
    <w:rsid w:val="00926917"/>
    <w:rsid w:val="009269C4"/>
    <w:rsid w:val="009279DE"/>
    <w:rsid w:val="00930116"/>
    <w:rsid w:val="0094212C"/>
    <w:rsid w:val="00944A02"/>
    <w:rsid w:val="00945B6A"/>
    <w:rsid w:val="0094666E"/>
    <w:rsid w:val="00950504"/>
    <w:rsid w:val="00954689"/>
    <w:rsid w:val="00956966"/>
    <w:rsid w:val="00957A12"/>
    <w:rsid w:val="009617C9"/>
    <w:rsid w:val="00961C93"/>
    <w:rsid w:val="00965324"/>
    <w:rsid w:val="00966740"/>
    <w:rsid w:val="0097091E"/>
    <w:rsid w:val="009739B5"/>
    <w:rsid w:val="009747C7"/>
    <w:rsid w:val="009760D3"/>
    <w:rsid w:val="00977132"/>
    <w:rsid w:val="00977664"/>
    <w:rsid w:val="009776B8"/>
    <w:rsid w:val="0097776E"/>
    <w:rsid w:val="00981A4B"/>
    <w:rsid w:val="00982320"/>
    <w:rsid w:val="00982501"/>
    <w:rsid w:val="0098374E"/>
    <w:rsid w:val="009877D3"/>
    <w:rsid w:val="00990B71"/>
    <w:rsid w:val="00990D27"/>
    <w:rsid w:val="00990E49"/>
    <w:rsid w:val="00994E8F"/>
    <w:rsid w:val="009951DC"/>
    <w:rsid w:val="009959BB"/>
    <w:rsid w:val="0099650C"/>
    <w:rsid w:val="00997158"/>
    <w:rsid w:val="009A1D0B"/>
    <w:rsid w:val="009A3A7C"/>
    <w:rsid w:val="009A7D1B"/>
    <w:rsid w:val="009B090E"/>
    <w:rsid w:val="009B2ADB"/>
    <w:rsid w:val="009B460D"/>
    <w:rsid w:val="009B5586"/>
    <w:rsid w:val="009B603A"/>
    <w:rsid w:val="009B7AE1"/>
    <w:rsid w:val="009C054B"/>
    <w:rsid w:val="009C0A57"/>
    <w:rsid w:val="009C0C53"/>
    <w:rsid w:val="009C2251"/>
    <w:rsid w:val="009C2D0E"/>
    <w:rsid w:val="009C3DAC"/>
    <w:rsid w:val="009C42E0"/>
    <w:rsid w:val="009C4564"/>
    <w:rsid w:val="009D0489"/>
    <w:rsid w:val="009D1872"/>
    <w:rsid w:val="009D2E9E"/>
    <w:rsid w:val="009D3C6A"/>
    <w:rsid w:val="009D5362"/>
    <w:rsid w:val="009D76AA"/>
    <w:rsid w:val="009E1415"/>
    <w:rsid w:val="009E1520"/>
    <w:rsid w:val="009E5FCB"/>
    <w:rsid w:val="009E6116"/>
    <w:rsid w:val="009F2572"/>
    <w:rsid w:val="009F4BAB"/>
    <w:rsid w:val="009F56B1"/>
    <w:rsid w:val="00A02E43"/>
    <w:rsid w:val="00A053BC"/>
    <w:rsid w:val="00A05B4A"/>
    <w:rsid w:val="00A061EE"/>
    <w:rsid w:val="00A065F9"/>
    <w:rsid w:val="00A07E9F"/>
    <w:rsid w:val="00A07F34"/>
    <w:rsid w:val="00A11020"/>
    <w:rsid w:val="00A14AC3"/>
    <w:rsid w:val="00A22154"/>
    <w:rsid w:val="00A23159"/>
    <w:rsid w:val="00A25C38"/>
    <w:rsid w:val="00A27AAE"/>
    <w:rsid w:val="00A35933"/>
    <w:rsid w:val="00A36BBE"/>
    <w:rsid w:val="00A41518"/>
    <w:rsid w:val="00A4307A"/>
    <w:rsid w:val="00A459D5"/>
    <w:rsid w:val="00A47178"/>
    <w:rsid w:val="00A47EBB"/>
    <w:rsid w:val="00A51CDD"/>
    <w:rsid w:val="00A529C1"/>
    <w:rsid w:val="00A55F08"/>
    <w:rsid w:val="00A62DE4"/>
    <w:rsid w:val="00A6501E"/>
    <w:rsid w:val="00A6730D"/>
    <w:rsid w:val="00A71625"/>
    <w:rsid w:val="00A71A9D"/>
    <w:rsid w:val="00A71AA7"/>
    <w:rsid w:val="00A71B9B"/>
    <w:rsid w:val="00A735AE"/>
    <w:rsid w:val="00A738F3"/>
    <w:rsid w:val="00A751C7"/>
    <w:rsid w:val="00A758B9"/>
    <w:rsid w:val="00A76AE7"/>
    <w:rsid w:val="00A77471"/>
    <w:rsid w:val="00A82EFB"/>
    <w:rsid w:val="00A87844"/>
    <w:rsid w:val="00A92996"/>
    <w:rsid w:val="00A933B6"/>
    <w:rsid w:val="00AA038C"/>
    <w:rsid w:val="00AA7A09"/>
    <w:rsid w:val="00AA7ED9"/>
    <w:rsid w:val="00AB3B50"/>
    <w:rsid w:val="00AC05B1"/>
    <w:rsid w:val="00AC12A3"/>
    <w:rsid w:val="00AC55E4"/>
    <w:rsid w:val="00AD1FB7"/>
    <w:rsid w:val="00AD233B"/>
    <w:rsid w:val="00AD3462"/>
    <w:rsid w:val="00AD3565"/>
    <w:rsid w:val="00AD356C"/>
    <w:rsid w:val="00AE2914"/>
    <w:rsid w:val="00AE6D15"/>
    <w:rsid w:val="00AE7338"/>
    <w:rsid w:val="00AF1A8D"/>
    <w:rsid w:val="00AF1B9F"/>
    <w:rsid w:val="00B01DA8"/>
    <w:rsid w:val="00B04182"/>
    <w:rsid w:val="00B05833"/>
    <w:rsid w:val="00B065CD"/>
    <w:rsid w:val="00B06D88"/>
    <w:rsid w:val="00B07AE3"/>
    <w:rsid w:val="00B11430"/>
    <w:rsid w:val="00B12535"/>
    <w:rsid w:val="00B151B3"/>
    <w:rsid w:val="00B17243"/>
    <w:rsid w:val="00B22423"/>
    <w:rsid w:val="00B303D8"/>
    <w:rsid w:val="00B343AC"/>
    <w:rsid w:val="00B34825"/>
    <w:rsid w:val="00B353EB"/>
    <w:rsid w:val="00B35833"/>
    <w:rsid w:val="00B36386"/>
    <w:rsid w:val="00B36E81"/>
    <w:rsid w:val="00B439C4"/>
    <w:rsid w:val="00B43AE6"/>
    <w:rsid w:val="00B43EBC"/>
    <w:rsid w:val="00B4535E"/>
    <w:rsid w:val="00B45414"/>
    <w:rsid w:val="00B461BA"/>
    <w:rsid w:val="00B47831"/>
    <w:rsid w:val="00B47A52"/>
    <w:rsid w:val="00B52A8C"/>
    <w:rsid w:val="00B566FF"/>
    <w:rsid w:val="00B57DAA"/>
    <w:rsid w:val="00B61FF2"/>
    <w:rsid w:val="00B62F65"/>
    <w:rsid w:val="00B636A8"/>
    <w:rsid w:val="00B65C5C"/>
    <w:rsid w:val="00B65CE7"/>
    <w:rsid w:val="00B665C6"/>
    <w:rsid w:val="00B70D5D"/>
    <w:rsid w:val="00B72576"/>
    <w:rsid w:val="00B736F8"/>
    <w:rsid w:val="00B73C53"/>
    <w:rsid w:val="00B769E1"/>
    <w:rsid w:val="00B80097"/>
    <w:rsid w:val="00B805AF"/>
    <w:rsid w:val="00B869EC"/>
    <w:rsid w:val="00B87DDB"/>
    <w:rsid w:val="00B93411"/>
    <w:rsid w:val="00B9397A"/>
    <w:rsid w:val="00B9633D"/>
    <w:rsid w:val="00B965B9"/>
    <w:rsid w:val="00BA2709"/>
    <w:rsid w:val="00BA2EBE"/>
    <w:rsid w:val="00BB0F28"/>
    <w:rsid w:val="00BB2A9F"/>
    <w:rsid w:val="00BB458A"/>
    <w:rsid w:val="00BB54DB"/>
    <w:rsid w:val="00BB5A2B"/>
    <w:rsid w:val="00BC2D46"/>
    <w:rsid w:val="00BC2F61"/>
    <w:rsid w:val="00BC330B"/>
    <w:rsid w:val="00BC3359"/>
    <w:rsid w:val="00BC68DC"/>
    <w:rsid w:val="00BD00D3"/>
    <w:rsid w:val="00BD06BB"/>
    <w:rsid w:val="00BD0B97"/>
    <w:rsid w:val="00BD1659"/>
    <w:rsid w:val="00BD3AA9"/>
    <w:rsid w:val="00BD414B"/>
    <w:rsid w:val="00BD4A18"/>
    <w:rsid w:val="00BD6DB2"/>
    <w:rsid w:val="00BE11CF"/>
    <w:rsid w:val="00BE1AAD"/>
    <w:rsid w:val="00BE21AB"/>
    <w:rsid w:val="00BE47F6"/>
    <w:rsid w:val="00BE55CB"/>
    <w:rsid w:val="00BE5A7A"/>
    <w:rsid w:val="00BF4F2D"/>
    <w:rsid w:val="00BF617A"/>
    <w:rsid w:val="00C0027C"/>
    <w:rsid w:val="00C0379D"/>
    <w:rsid w:val="00C03931"/>
    <w:rsid w:val="00C042AB"/>
    <w:rsid w:val="00C05FE3"/>
    <w:rsid w:val="00C128C7"/>
    <w:rsid w:val="00C2136D"/>
    <w:rsid w:val="00C214EE"/>
    <w:rsid w:val="00C21B85"/>
    <w:rsid w:val="00C2314B"/>
    <w:rsid w:val="00C2407B"/>
    <w:rsid w:val="00C248C2"/>
    <w:rsid w:val="00C24971"/>
    <w:rsid w:val="00C25322"/>
    <w:rsid w:val="00C26BE5"/>
    <w:rsid w:val="00C26E4D"/>
    <w:rsid w:val="00C27909"/>
    <w:rsid w:val="00C27B03"/>
    <w:rsid w:val="00C302AE"/>
    <w:rsid w:val="00C314E1"/>
    <w:rsid w:val="00C32C07"/>
    <w:rsid w:val="00C32E15"/>
    <w:rsid w:val="00C3436C"/>
    <w:rsid w:val="00C34397"/>
    <w:rsid w:val="00C345F0"/>
    <w:rsid w:val="00C37B9B"/>
    <w:rsid w:val="00C37C0D"/>
    <w:rsid w:val="00C37C64"/>
    <w:rsid w:val="00C4095D"/>
    <w:rsid w:val="00C46F66"/>
    <w:rsid w:val="00C46FFC"/>
    <w:rsid w:val="00C5173A"/>
    <w:rsid w:val="00C55FC3"/>
    <w:rsid w:val="00C57465"/>
    <w:rsid w:val="00C601D2"/>
    <w:rsid w:val="00C60EC8"/>
    <w:rsid w:val="00C65BCC"/>
    <w:rsid w:val="00C66970"/>
    <w:rsid w:val="00C7072B"/>
    <w:rsid w:val="00C72D53"/>
    <w:rsid w:val="00C753E4"/>
    <w:rsid w:val="00C770EA"/>
    <w:rsid w:val="00C84948"/>
    <w:rsid w:val="00C85226"/>
    <w:rsid w:val="00C8691C"/>
    <w:rsid w:val="00C86FDC"/>
    <w:rsid w:val="00C96026"/>
    <w:rsid w:val="00C9756C"/>
    <w:rsid w:val="00C9756D"/>
    <w:rsid w:val="00CA168A"/>
    <w:rsid w:val="00CA2D97"/>
    <w:rsid w:val="00CA357E"/>
    <w:rsid w:val="00CA42B4"/>
    <w:rsid w:val="00CA44F9"/>
    <w:rsid w:val="00CA4A69"/>
    <w:rsid w:val="00CB0632"/>
    <w:rsid w:val="00CB301C"/>
    <w:rsid w:val="00CB577C"/>
    <w:rsid w:val="00CB6904"/>
    <w:rsid w:val="00CB7A01"/>
    <w:rsid w:val="00CC0AB7"/>
    <w:rsid w:val="00CC1B8F"/>
    <w:rsid w:val="00CC3E0C"/>
    <w:rsid w:val="00CC579C"/>
    <w:rsid w:val="00CC58D3"/>
    <w:rsid w:val="00CC784D"/>
    <w:rsid w:val="00CD02C8"/>
    <w:rsid w:val="00CD10E8"/>
    <w:rsid w:val="00CD1AC3"/>
    <w:rsid w:val="00CD73F2"/>
    <w:rsid w:val="00CD7D9F"/>
    <w:rsid w:val="00CE53C6"/>
    <w:rsid w:val="00CE7E37"/>
    <w:rsid w:val="00CF1A0D"/>
    <w:rsid w:val="00CF1DD7"/>
    <w:rsid w:val="00CF6A72"/>
    <w:rsid w:val="00D00CA4"/>
    <w:rsid w:val="00D03332"/>
    <w:rsid w:val="00D0337B"/>
    <w:rsid w:val="00D05F4E"/>
    <w:rsid w:val="00D06442"/>
    <w:rsid w:val="00D079B2"/>
    <w:rsid w:val="00D114E9"/>
    <w:rsid w:val="00D1430C"/>
    <w:rsid w:val="00D152D8"/>
    <w:rsid w:val="00D206AB"/>
    <w:rsid w:val="00D21133"/>
    <w:rsid w:val="00D21EA5"/>
    <w:rsid w:val="00D268F7"/>
    <w:rsid w:val="00D304CF"/>
    <w:rsid w:val="00D3154A"/>
    <w:rsid w:val="00D33EEB"/>
    <w:rsid w:val="00D34345"/>
    <w:rsid w:val="00D37CF2"/>
    <w:rsid w:val="00D42948"/>
    <w:rsid w:val="00D429C6"/>
    <w:rsid w:val="00D4568F"/>
    <w:rsid w:val="00D4631B"/>
    <w:rsid w:val="00D46D64"/>
    <w:rsid w:val="00D47748"/>
    <w:rsid w:val="00D47F20"/>
    <w:rsid w:val="00D50112"/>
    <w:rsid w:val="00D509EA"/>
    <w:rsid w:val="00D52C0C"/>
    <w:rsid w:val="00D54CC3"/>
    <w:rsid w:val="00D5505F"/>
    <w:rsid w:val="00D6041A"/>
    <w:rsid w:val="00D633EB"/>
    <w:rsid w:val="00D64EAB"/>
    <w:rsid w:val="00D6603C"/>
    <w:rsid w:val="00D70EA7"/>
    <w:rsid w:val="00D724CF"/>
    <w:rsid w:val="00D80624"/>
    <w:rsid w:val="00D81635"/>
    <w:rsid w:val="00D81B5F"/>
    <w:rsid w:val="00D82F07"/>
    <w:rsid w:val="00D82FF7"/>
    <w:rsid w:val="00D832C2"/>
    <w:rsid w:val="00D847FE"/>
    <w:rsid w:val="00D866E1"/>
    <w:rsid w:val="00D91397"/>
    <w:rsid w:val="00D9562D"/>
    <w:rsid w:val="00D964EA"/>
    <w:rsid w:val="00D9665F"/>
    <w:rsid w:val="00D966D0"/>
    <w:rsid w:val="00D96D4E"/>
    <w:rsid w:val="00D97544"/>
    <w:rsid w:val="00DA0C59"/>
    <w:rsid w:val="00DA25DA"/>
    <w:rsid w:val="00DA37E1"/>
    <w:rsid w:val="00DA3991"/>
    <w:rsid w:val="00DA48CA"/>
    <w:rsid w:val="00DA5BDA"/>
    <w:rsid w:val="00DA65BD"/>
    <w:rsid w:val="00DA7EEE"/>
    <w:rsid w:val="00DB037A"/>
    <w:rsid w:val="00DB2306"/>
    <w:rsid w:val="00DB516A"/>
    <w:rsid w:val="00DB605A"/>
    <w:rsid w:val="00DB618D"/>
    <w:rsid w:val="00DB6315"/>
    <w:rsid w:val="00DB74BE"/>
    <w:rsid w:val="00DB7E6C"/>
    <w:rsid w:val="00DC0A62"/>
    <w:rsid w:val="00DC3BE2"/>
    <w:rsid w:val="00DC5389"/>
    <w:rsid w:val="00DC763B"/>
    <w:rsid w:val="00DD32C9"/>
    <w:rsid w:val="00DD3AEC"/>
    <w:rsid w:val="00DD4DBE"/>
    <w:rsid w:val="00DD5A29"/>
    <w:rsid w:val="00DD5D9D"/>
    <w:rsid w:val="00DE0AF0"/>
    <w:rsid w:val="00DE35CB"/>
    <w:rsid w:val="00DE524D"/>
    <w:rsid w:val="00DE5388"/>
    <w:rsid w:val="00DF21E9"/>
    <w:rsid w:val="00E00F14"/>
    <w:rsid w:val="00E0204F"/>
    <w:rsid w:val="00E02458"/>
    <w:rsid w:val="00E02EA3"/>
    <w:rsid w:val="00E06386"/>
    <w:rsid w:val="00E065AB"/>
    <w:rsid w:val="00E0694C"/>
    <w:rsid w:val="00E1443B"/>
    <w:rsid w:val="00E1624B"/>
    <w:rsid w:val="00E17D38"/>
    <w:rsid w:val="00E202B1"/>
    <w:rsid w:val="00E2049D"/>
    <w:rsid w:val="00E24EB4"/>
    <w:rsid w:val="00E320ED"/>
    <w:rsid w:val="00E3246E"/>
    <w:rsid w:val="00E33AFB"/>
    <w:rsid w:val="00E34218"/>
    <w:rsid w:val="00E34E8E"/>
    <w:rsid w:val="00E34ECE"/>
    <w:rsid w:val="00E459CC"/>
    <w:rsid w:val="00E46282"/>
    <w:rsid w:val="00E46B25"/>
    <w:rsid w:val="00E5216E"/>
    <w:rsid w:val="00E54321"/>
    <w:rsid w:val="00E611DB"/>
    <w:rsid w:val="00E70ABD"/>
    <w:rsid w:val="00E74921"/>
    <w:rsid w:val="00E8149A"/>
    <w:rsid w:val="00E82344"/>
    <w:rsid w:val="00E82F77"/>
    <w:rsid w:val="00E8325E"/>
    <w:rsid w:val="00E84C82"/>
    <w:rsid w:val="00E84D64"/>
    <w:rsid w:val="00E85407"/>
    <w:rsid w:val="00E87408"/>
    <w:rsid w:val="00E914C4"/>
    <w:rsid w:val="00E91853"/>
    <w:rsid w:val="00E934F5"/>
    <w:rsid w:val="00E95725"/>
    <w:rsid w:val="00E96961"/>
    <w:rsid w:val="00EA299A"/>
    <w:rsid w:val="00EA72EC"/>
    <w:rsid w:val="00EA79CB"/>
    <w:rsid w:val="00EB11CB"/>
    <w:rsid w:val="00EB275A"/>
    <w:rsid w:val="00EB5432"/>
    <w:rsid w:val="00EB5CDA"/>
    <w:rsid w:val="00EB786A"/>
    <w:rsid w:val="00EB79E7"/>
    <w:rsid w:val="00EC1578"/>
    <w:rsid w:val="00EC1C72"/>
    <w:rsid w:val="00EC3393"/>
    <w:rsid w:val="00EC3CC9"/>
    <w:rsid w:val="00EC5316"/>
    <w:rsid w:val="00EC5F93"/>
    <w:rsid w:val="00EC680A"/>
    <w:rsid w:val="00EC7043"/>
    <w:rsid w:val="00ED06A9"/>
    <w:rsid w:val="00ED0DFA"/>
    <w:rsid w:val="00ED35A4"/>
    <w:rsid w:val="00ED3A2B"/>
    <w:rsid w:val="00ED5078"/>
    <w:rsid w:val="00ED5E1B"/>
    <w:rsid w:val="00ED699F"/>
    <w:rsid w:val="00ED7E8C"/>
    <w:rsid w:val="00EE2BED"/>
    <w:rsid w:val="00EE374B"/>
    <w:rsid w:val="00EE46AE"/>
    <w:rsid w:val="00EE53D2"/>
    <w:rsid w:val="00EE6E2C"/>
    <w:rsid w:val="00EF42A6"/>
    <w:rsid w:val="00F02C63"/>
    <w:rsid w:val="00F0389B"/>
    <w:rsid w:val="00F10A7A"/>
    <w:rsid w:val="00F11B77"/>
    <w:rsid w:val="00F11BB5"/>
    <w:rsid w:val="00F12082"/>
    <w:rsid w:val="00F135D3"/>
    <w:rsid w:val="00F1417B"/>
    <w:rsid w:val="00F15363"/>
    <w:rsid w:val="00F1689B"/>
    <w:rsid w:val="00F169F2"/>
    <w:rsid w:val="00F1700A"/>
    <w:rsid w:val="00F25F85"/>
    <w:rsid w:val="00F325E2"/>
    <w:rsid w:val="00F3371B"/>
    <w:rsid w:val="00F34B99"/>
    <w:rsid w:val="00F35E34"/>
    <w:rsid w:val="00F378D0"/>
    <w:rsid w:val="00F412FD"/>
    <w:rsid w:val="00F45957"/>
    <w:rsid w:val="00F4740A"/>
    <w:rsid w:val="00F4757E"/>
    <w:rsid w:val="00F52DAB"/>
    <w:rsid w:val="00F5370C"/>
    <w:rsid w:val="00F53FE1"/>
    <w:rsid w:val="00F543F0"/>
    <w:rsid w:val="00F575B0"/>
    <w:rsid w:val="00F57F0E"/>
    <w:rsid w:val="00F62AF1"/>
    <w:rsid w:val="00F66E04"/>
    <w:rsid w:val="00F70202"/>
    <w:rsid w:val="00F705DD"/>
    <w:rsid w:val="00F8078F"/>
    <w:rsid w:val="00F81261"/>
    <w:rsid w:val="00F818A7"/>
    <w:rsid w:val="00F81D29"/>
    <w:rsid w:val="00F863B6"/>
    <w:rsid w:val="00F87405"/>
    <w:rsid w:val="00F91C4D"/>
    <w:rsid w:val="00F92FD9"/>
    <w:rsid w:val="00F95A70"/>
    <w:rsid w:val="00FA29C5"/>
    <w:rsid w:val="00FA3BA5"/>
    <w:rsid w:val="00FA3EF5"/>
    <w:rsid w:val="00FA6684"/>
    <w:rsid w:val="00FA731E"/>
    <w:rsid w:val="00FB1886"/>
    <w:rsid w:val="00FB2B38"/>
    <w:rsid w:val="00FB5033"/>
    <w:rsid w:val="00FB768C"/>
    <w:rsid w:val="00FC01E0"/>
    <w:rsid w:val="00FC05C9"/>
    <w:rsid w:val="00FC1F6E"/>
    <w:rsid w:val="00FC54A8"/>
    <w:rsid w:val="00FC6358"/>
    <w:rsid w:val="00FD120C"/>
    <w:rsid w:val="00FD320D"/>
    <w:rsid w:val="00FD3605"/>
    <w:rsid w:val="00FE0D4E"/>
    <w:rsid w:val="00FE21D7"/>
    <w:rsid w:val="00FE23DE"/>
    <w:rsid w:val="00FE4A96"/>
    <w:rsid w:val="00FE57AC"/>
    <w:rsid w:val="00FF093A"/>
    <w:rsid w:val="00FF7204"/>
    <w:rsid w:val="011430C0"/>
    <w:rsid w:val="013939CB"/>
    <w:rsid w:val="03130E54"/>
    <w:rsid w:val="038240E4"/>
    <w:rsid w:val="03F441DF"/>
    <w:rsid w:val="058646CC"/>
    <w:rsid w:val="06191FB0"/>
    <w:rsid w:val="072938BC"/>
    <w:rsid w:val="09763FE4"/>
    <w:rsid w:val="0A933232"/>
    <w:rsid w:val="0AD363C2"/>
    <w:rsid w:val="0B5D5351"/>
    <w:rsid w:val="0DA000A2"/>
    <w:rsid w:val="0EAA193B"/>
    <w:rsid w:val="0F0836FA"/>
    <w:rsid w:val="0F6D51B0"/>
    <w:rsid w:val="0FC6355D"/>
    <w:rsid w:val="102334BB"/>
    <w:rsid w:val="10616209"/>
    <w:rsid w:val="11242651"/>
    <w:rsid w:val="11C80C3A"/>
    <w:rsid w:val="125652BD"/>
    <w:rsid w:val="12A851EC"/>
    <w:rsid w:val="12BB6B70"/>
    <w:rsid w:val="13A315D8"/>
    <w:rsid w:val="147225F6"/>
    <w:rsid w:val="147F45E5"/>
    <w:rsid w:val="154741BF"/>
    <w:rsid w:val="15F17B02"/>
    <w:rsid w:val="168E180C"/>
    <w:rsid w:val="16C35815"/>
    <w:rsid w:val="16F84A7A"/>
    <w:rsid w:val="17FB0F36"/>
    <w:rsid w:val="186B09CA"/>
    <w:rsid w:val="18F7284D"/>
    <w:rsid w:val="190B513E"/>
    <w:rsid w:val="19A43221"/>
    <w:rsid w:val="19B915F8"/>
    <w:rsid w:val="1AF14DC6"/>
    <w:rsid w:val="1B3A723A"/>
    <w:rsid w:val="1B3E6EAF"/>
    <w:rsid w:val="1B8452D7"/>
    <w:rsid w:val="1B8967AD"/>
    <w:rsid w:val="1C1638EF"/>
    <w:rsid w:val="1C5F15A4"/>
    <w:rsid w:val="1EDB2878"/>
    <w:rsid w:val="1F57689B"/>
    <w:rsid w:val="1FE20F7B"/>
    <w:rsid w:val="205974FA"/>
    <w:rsid w:val="24420E2B"/>
    <w:rsid w:val="248B324D"/>
    <w:rsid w:val="25CA1676"/>
    <w:rsid w:val="25F6309F"/>
    <w:rsid w:val="26F913CB"/>
    <w:rsid w:val="27D960A5"/>
    <w:rsid w:val="281416CB"/>
    <w:rsid w:val="286C7C4F"/>
    <w:rsid w:val="29BE2946"/>
    <w:rsid w:val="2A363E76"/>
    <w:rsid w:val="2A574C09"/>
    <w:rsid w:val="2AD168A9"/>
    <w:rsid w:val="2AF21D84"/>
    <w:rsid w:val="2D6B2D3A"/>
    <w:rsid w:val="2EAF276A"/>
    <w:rsid w:val="2EFF6E1A"/>
    <w:rsid w:val="30827071"/>
    <w:rsid w:val="30B93812"/>
    <w:rsid w:val="30C859BA"/>
    <w:rsid w:val="312E5C77"/>
    <w:rsid w:val="31B979DA"/>
    <w:rsid w:val="31BC4F7B"/>
    <w:rsid w:val="324221D6"/>
    <w:rsid w:val="326D45AB"/>
    <w:rsid w:val="32973976"/>
    <w:rsid w:val="329F1D49"/>
    <w:rsid w:val="331B5584"/>
    <w:rsid w:val="33F979DF"/>
    <w:rsid w:val="34DB01BB"/>
    <w:rsid w:val="36023FB8"/>
    <w:rsid w:val="36345B5D"/>
    <w:rsid w:val="37434788"/>
    <w:rsid w:val="37E4351D"/>
    <w:rsid w:val="388A2792"/>
    <w:rsid w:val="38BA1B37"/>
    <w:rsid w:val="391F6433"/>
    <w:rsid w:val="392F17AB"/>
    <w:rsid w:val="398F39C9"/>
    <w:rsid w:val="39F47E9F"/>
    <w:rsid w:val="3A9C6B2F"/>
    <w:rsid w:val="3AB27D34"/>
    <w:rsid w:val="3AE86586"/>
    <w:rsid w:val="3B4806B8"/>
    <w:rsid w:val="3CA906B7"/>
    <w:rsid w:val="3E2110B9"/>
    <w:rsid w:val="3F2101BD"/>
    <w:rsid w:val="3F3B6ABC"/>
    <w:rsid w:val="3FC576A2"/>
    <w:rsid w:val="407619B7"/>
    <w:rsid w:val="411150BF"/>
    <w:rsid w:val="41130242"/>
    <w:rsid w:val="41CB0292"/>
    <w:rsid w:val="430C6778"/>
    <w:rsid w:val="43BE1EFC"/>
    <w:rsid w:val="43C006C5"/>
    <w:rsid w:val="43E24674"/>
    <w:rsid w:val="441E1309"/>
    <w:rsid w:val="44A24E0B"/>
    <w:rsid w:val="452034FA"/>
    <w:rsid w:val="457E0D50"/>
    <w:rsid w:val="45DA2C34"/>
    <w:rsid w:val="461150EA"/>
    <w:rsid w:val="48606DF1"/>
    <w:rsid w:val="496D2B11"/>
    <w:rsid w:val="4A066551"/>
    <w:rsid w:val="4A90661B"/>
    <w:rsid w:val="4AA77D0E"/>
    <w:rsid w:val="4AD751BD"/>
    <w:rsid w:val="4ADC2772"/>
    <w:rsid w:val="4B433F76"/>
    <w:rsid w:val="4C942E28"/>
    <w:rsid w:val="4CAD7C01"/>
    <w:rsid w:val="4CBD481F"/>
    <w:rsid w:val="4E552E5C"/>
    <w:rsid w:val="4E873D5D"/>
    <w:rsid w:val="4F994501"/>
    <w:rsid w:val="4FFD4E90"/>
    <w:rsid w:val="5168538B"/>
    <w:rsid w:val="519074FB"/>
    <w:rsid w:val="519E5272"/>
    <w:rsid w:val="51C61425"/>
    <w:rsid w:val="53816955"/>
    <w:rsid w:val="5475496B"/>
    <w:rsid w:val="54CB07EE"/>
    <w:rsid w:val="55DD623F"/>
    <w:rsid w:val="55EF5F0E"/>
    <w:rsid w:val="56BB44BB"/>
    <w:rsid w:val="570C6B15"/>
    <w:rsid w:val="589311F4"/>
    <w:rsid w:val="592F5EF3"/>
    <w:rsid w:val="594E2293"/>
    <w:rsid w:val="5A3F0F94"/>
    <w:rsid w:val="5A6C0E0E"/>
    <w:rsid w:val="5BB63772"/>
    <w:rsid w:val="5C533830"/>
    <w:rsid w:val="5CC91DD8"/>
    <w:rsid w:val="5D135514"/>
    <w:rsid w:val="5D2D4D36"/>
    <w:rsid w:val="5E487E3E"/>
    <w:rsid w:val="5E69593F"/>
    <w:rsid w:val="5E732FCB"/>
    <w:rsid w:val="5F5A0F42"/>
    <w:rsid w:val="5F8C681E"/>
    <w:rsid w:val="5FC97CA5"/>
    <w:rsid w:val="60621A39"/>
    <w:rsid w:val="61616737"/>
    <w:rsid w:val="61DF008E"/>
    <w:rsid w:val="629633D0"/>
    <w:rsid w:val="632D4257"/>
    <w:rsid w:val="63952042"/>
    <w:rsid w:val="64927654"/>
    <w:rsid w:val="6494752D"/>
    <w:rsid w:val="669005CE"/>
    <w:rsid w:val="69A34481"/>
    <w:rsid w:val="69A73606"/>
    <w:rsid w:val="6A9727BF"/>
    <w:rsid w:val="6BAE7E10"/>
    <w:rsid w:val="6BD14206"/>
    <w:rsid w:val="6BE85864"/>
    <w:rsid w:val="6BF00770"/>
    <w:rsid w:val="6CD9722B"/>
    <w:rsid w:val="6F2D1B29"/>
    <w:rsid w:val="713C334E"/>
    <w:rsid w:val="716247A3"/>
    <w:rsid w:val="723E7657"/>
    <w:rsid w:val="72504162"/>
    <w:rsid w:val="727D476A"/>
    <w:rsid w:val="727F480A"/>
    <w:rsid w:val="728A020B"/>
    <w:rsid w:val="73391C37"/>
    <w:rsid w:val="74401F7F"/>
    <w:rsid w:val="744E5BDA"/>
    <w:rsid w:val="746D2767"/>
    <w:rsid w:val="758515FA"/>
    <w:rsid w:val="77886303"/>
    <w:rsid w:val="77D61D22"/>
    <w:rsid w:val="78F732C4"/>
    <w:rsid w:val="7A480DB1"/>
    <w:rsid w:val="7B737DE9"/>
    <w:rsid w:val="7F9B4357"/>
    <w:rsid w:val="7FAF1949"/>
    <w:rsid w:val="7FD12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b/>
      <w:bCs/>
      <w:kern w:val="44"/>
      <w:sz w:val="44"/>
      <w:szCs w:val="44"/>
      <w:lang w:val="zh-CN"/>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52"/>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Body Text"/>
    <w:basedOn w:val="1"/>
    <w:qFormat/>
    <w:uiPriority w:val="0"/>
    <w:pPr>
      <w:spacing w:after="120"/>
    </w:pPr>
  </w:style>
  <w:style w:type="paragraph" w:styleId="11">
    <w:name w:val="Body Text Indent"/>
    <w:basedOn w:val="1"/>
    <w:link w:val="151"/>
    <w:qFormat/>
    <w:uiPriority w:val="0"/>
    <w:pPr>
      <w:spacing w:after="120"/>
      <w:ind w:left="420" w:leftChars="200"/>
    </w:p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2" w:firstLineChars="100"/>
      <w:jc w:val="left"/>
    </w:pPr>
    <w:rPr>
      <w:rFonts w:ascii="宋体"/>
      <w:szCs w:val="21"/>
    </w:rPr>
  </w:style>
  <w:style w:type="paragraph" w:styleId="15">
    <w:name w:val="Plain Text"/>
    <w:basedOn w:val="1"/>
    <w:qFormat/>
    <w:uiPriority w:val="0"/>
    <w:rPr>
      <w:rFonts w:ascii="宋体" w:hAnsi="Courier New" w:cs="Courier New"/>
      <w:szCs w:val="21"/>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semiHidden/>
    <w:qFormat/>
    <w:uiPriority w:val="0"/>
    <w:pPr>
      <w:snapToGrid w:val="0"/>
      <w:jc w:val="left"/>
    </w:pPr>
  </w:style>
  <w:style w:type="paragraph" w:styleId="19">
    <w:name w:val="Balloon Text"/>
    <w:basedOn w:val="1"/>
    <w:link w:val="149"/>
    <w:qFormat/>
    <w:uiPriority w:val="0"/>
    <w:rPr>
      <w:sz w:val="18"/>
      <w:szCs w:val="18"/>
    </w:rPr>
  </w:style>
  <w:style w:type="paragraph" w:styleId="20">
    <w:name w:val="footer"/>
    <w:basedOn w:val="1"/>
    <w:link w:val="49"/>
    <w:qFormat/>
    <w:uiPriority w:val="99"/>
    <w:pPr>
      <w:snapToGrid w:val="0"/>
      <w:ind w:right="210" w:rightChars="100"/>
      <w:jc w:val="right"/>
    </w:pPr>
    <w:rPr>
      <w:sz w:val="18"/>
      <w:szCs w:val="18"/>
      <w:lang w:val="zh-CN"/>
    </w:rPr>
  </w:style>
  <w:style w:type="paragraph" w:styleId="21">
    <w:name w:val="header"/>
    <w:basedOn w:val="1"/>
    <w:qFormat/>
    <w:uiPriority w:val="99"/>
    <w:pPr>
      <w:snapToGrid w:val="0"/>
      <w:jc w:val="left"/>
    </w:pPr>
    <w:rPr>
      <w:sz w:val="18"/>
      <w:szCs w:val="18"/>
    </w:rPr>
  </w:style>
  <w:style w:type="paragraph" w:styleId="22">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3">
    <w:name w:val="toc 4"/>
    <w:basedOn w:val="1"/>
    <w:next w:val="1"/>
    <w:semiHidden/>
    <w:qFormat/>
    <w:uiPriority w:val="0"/>
    <w:pPr>
      <w:tabs>
        <w:tab w:val="right" w:leader="dot" w:pos="9241"/>
      </w:tabs>
      <w:ind w:firstLine="198"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4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7">
    <w:name w:val="footnote text"/>
    <w:basedOn w:val="1"/>
    <w:qFormat/>
    <w:uiPriority w:val="0"/>
    <w:pPr>
      <w:tabs>
        <w:tab w:val="left" w:pos="0"/>
      </w:tabs>
      <w:snapToGrid w:val="0"/>
      <w:ind w:left="720" w:hanging="357"/>
      <w:jc w:val="left"/>
    </w:pPr>
    <w:rPr>
      <w:rFonts w:ascii="宋体"/>
      <w:sz w:val="18"/>
      <w:szCs w:val="18"/>
    </w:rPr>
  </w:style>
  <w:style w:type="paragraph" w:styleId="28">
    <w:name w:val="toc 6"/>
    <w:basedOn w:val="1"/>
    <w:next w:val="1"/>
    <w:semiHidden/>
    <w:qFormat/>
    <w:uiPriority w:val="0"/>
    <w:pPr>
      <w:tabs>
        <w:tab w:val="right" w:leader="dot" w:pos="9241"/>
      </w:tabs>
      <w:ind w:firstLine="403"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tabs>
        <w:tab w:val="right" w:leader="dot" w:pos="9241"/>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index 2"/>
    <w:basedOn w:val="1"/>
    <w:next w:val="1"/>
    <w:qFormat/>
    <w:uiPriority w:val="0"/>
    <w:pPr>
      <w:ind w:left="420" w:hanging="210"/>
      <w:jc w:val="left"/>
    </w:pPr>
    <w:rPr>
      <w:rFonts w:ascii="Calibri" w:hAnsi="Calibri"/>
      <w:sz w:val="20"/>
      <w:szCs w:val="20"/>
    </w:rPr>
  </w:style>
  <w:style w:type="paragraph" w:styleId="34">
    <w:name w:val="annotation subject"/>
    <w:basedOn w:val="8"/>
    <w:next w:val="8"/>
    <w:link w:val="153"/>
    <w:qFormat/>
    <w:uiPriority w:val="0"/>
    <w:rPr>
      <w:b/>
      <w:bCs/>
    </w:rPr>
  </w:style>
  <w:style w:type="paragraph" w:styleId="35">
    <w:name w:val="Body Text First Indent"/>
    <w:basedOn w:val="10"/>
    <w:link w:val="51"/>
    <w:qFormat/>
    <w:uiPriority w:val="0"/>
    <w:pPr>
      <w:tabs>
        <w:tab w:val="left" w:pos="2400"/>
      </w:tabs>
      <w:adjustRightInd w:val="0"/>
      <w:spacing w:after="0"/>
      <w:textAlignment w:val="baseline"/>
    </w:pPr>
    <w:rPr>
      <w:szCs w:val="21"/>
      <w:lang w:val="zh-CN"/>
    </w:rPr>
  </w:style>
  <w:style w:type="table" w:styleId="37">
    <w:name w:val="Table Grid"/>
    <w:basedOn w:val="3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9">
    <w:name w:val="endnote reference"/>
    <w:semiHidden/>
    <w:qFormat/>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FollowedHyperlink"/>
    <w:qFormat/>
    <w:uiPriority w:val="0"/>
    <w:rPr>
      <w:color w:val="800080"/>
      <w:u w:val="single"/>
    </w:rPr>
  </w:style>
  <w:style w:type="character" w:styleId="42">
    <w:name w:val="Hyperlink"/>
    <w:qFormat/>
    <w:uiPriority w:val="99"/>
    <w:rPr>
      <w:color w:val="0000FF"/>
      <w:spacing w:val="0"/>
      <w:w w:val="100"/>
      <w:szCs w:val="21"/>
      <w:u w:val="single"/>
      <w:lang w:val="en-US" w:eastAsia="zh-CN"/>
    </w:rPr>
  </w:style>
  <w:style w:type="character" w:styleId="43">
    <w:name w:val="annotation reference"/>
    <w:basedOn w:val="38"/>
    <w:qFormat/>
    <w:uiPriority w:val="0"/>
    <w:rPr>
      <w:sz w:val="21"/>
      <w:szCs w:val="21"/>
    </w:rPr>
  </w:style>
  <w:style w:type="character" w:styleId="44">
    <w:name w:val="footnote reference"/>
    <w:semiHidden/>
    <w:qFormat/>
    <w:uiPriority w:val="0"/>
    <w:rPr>
      <w:vertAlign w:val="superscript"/>
    </w:rPr>
  </w:style>
  <w:style w:type="character" w:customStyle="1" w:styleId="45">
    <w:name w:val="段 Char"/>
    <w:link w:val="26"/>
    <w:qFormat/>
    <w:uiPriority w:val="0"/>
    <w:rPr>
      <w:rFonts w:ascii="宋体"/>
      <w:sz w:val="21"/>
      <w:lang w:val="en-US" w:eastAsia="zh-CN" w:bidi="ar-SA"/>
    </w:rPr>
  </w:style>
  <w:style w:type="character" w:customStyle="1" w:styleId="46">
    <w:name w:val="附录公式 Char"/>
    <w:basedOn w:val="45"/>
    <w:link w:val="47"/>
    <w:qFormat/>
    <w:uiPriority w:val="0"/>
    <w:rPr>
      <w:rFonts w:ascii="宋体"/>
      <w:sz w:val="21"/>
      <w:lang w:val="en-US" w:eastAsia="zh-CN" w:bidi="ar-SA"/>
    </w:rPr>
  </w:style>
  <w:style w:type="paragraph" w:customStyle="1" w:styleId="47">
    <w:name w:val="附录公式"/>
    <w:basedOn w:val="26"/>
    <w:next w:val="26"/>
    <w:link w:val="46"/>
    <w:qFormat/>
    <w:uiPriority w:val="0"/>
  </w:style>
  <w:style w:type="character" w:customStyle="1" w:styleId="48">
    <w:name w:val="发布"/>
    <w:qFormat/>
    <w:uiPriority w:val="0"/>
    <w:rPr>
      <w:rFonts w:ascii="黑体" w:eastAsia="黑体"/>
      <w:spacing w:val="85"/>
      <w:w w:val="100"/>
      <w:position w:val="3"/>
      <w:sz w:val="28"/>
      <w:szCs w:val="28"/>
    </w:rPr>
  </w:style>
  <w:style w:type="character" w:customStyle="1" w:styleId="49">
    <w:name w:val="页脚 Char"/>
    <w:link w:val="20"/>
    <w:qFormat/>
    <w:uiPriority w:val="99"/>
    <w:rPr>
      <w:kern w:val="2"/>
      <w:sz w:val="18"/>
      <w:szCs w:val="18"/>
    </w:rPr>
  </w:style>
  <w:style w:type="character" w:customStyle="1" w:styleId="50">
    <w:name w:val="标题 1 Char"/>
    <w:link w:val="2"/>
    <w:qFormat/>
    <w:uiPriority w:val="0"/>
    <w:rPr>
      <w:b/>
      <w:bCs/>
      <w:kern w:val="44"/>
      <w:sz w:val="44"/>
      <w:szCs w:val="44"/>
    </w:rPr>
  </w:style>
  <w:style w:type="character" w:customStyle="1" w:styleId="51">
    <w:name w:val="正文首行缩进 Char"/>
    <w:link w:val="35"/>
    <w:qFormat/>
    <w:uiPriority w:val="0"/>
    <w:rPr>
      <w:rFonts w:eastAsia="宋体"/>
      <w:kern w:val="2"/>
      <w:sz w:val="21"/>
      <w:szCs w:val="21"/>
      <w:lang w:bidi="ar-SA"/>
    </w:rPr>
  </w:style>
  <w:style w:type="character" w:customStyle="1" w:styleId="52">
    <w:name w:val="首示例 Char"/>
    <w:link w:val="53"/>
    <w:qFormat/>
    <w:uiPriority w:val="0"/>
    <w:rPr>
      <w:rFonts w:ascii="宋体" w:hAnsi="宋体"/>
      <w:kern w:val="2"/>
      <w:sz w:val="18"/>
      <w:szCs w:val="18"/>
    </w:rPr>
  </w:style>
  <w:style w:type="paragraph" w:customStyle="1" w:styleId="53">
    <w:name w:val="首示例"/>
    <w:next w:val="26"/>
    <w:link w:val="52"/>
    <w:qFormat/>
    <w:uiPriority w:val="0"/>
    <w:pPr>
      <w:tabs>
        <w:tab w:val="left" w:pos="360"/>
      </w:tabs>
    </w:pPr>
    <w:rPr>
      <w:rFonts w:ascii="宋体" w:hAnsi="宋体" w:eastAsia="宋体" w:cs="Times New Roman"/>
      <w:kern w:val="2"/>
      <w:sz w:val="18"/>
      <w:szCs w:val="18"/>
      <w:lang w:val="en-US" w:eastAsia="zh-CN" w:bidi="ar-SA"/>
    </w:rPr>
  </w:style>
  <w:style w:type="paragraph" w:customStyle="1" w:styleId="54">
    <w:name w:val="章标题"/>
    <w:next w:val="26"/>
    <w:qFormat/>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5">
    <w:name w:val="封面标准名称2"/>
    <w:basedOn w:val="56"/>
    <w:qFormat/>
    <w:uiPriority w:val="0"/>
    <w:pPr>
      <w:framePr w:wrap="around" w:y="4469"/>
      <w:spacing w:before="630" w:beforeLines="630"/>
    </w:pPr>
  </w:style>
  <w:style w:type="paragraph" w:customStyle="1" w:styleId="5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7">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8">
    <w:name w:val="封面标准文稿编辑信息"/>
    <w:basedOn w:val="59"/>
    <w:qFormat/>
    <w:uiPriority w:val="0"/>
    <w:pPr>
      <w:framePr w:wrap="around"/>
      <w:spacing w:before="180" w:line="180" w:lineRule="exact"/>
    </w:pPr>
    <w:rPr>
      <w:sz w:val="21"/>
    </w:rPr>
  </w:style>
  <w:style w:type="paragraph" w:customStyle="1" w:styleId="59">
    <w:name w:val="封面标准文稿类别"/>
    <w:basedOn w:val="60"/>
    <w:qFormat/>
    <w:uiPriority w:val="0"/>
    <w:pPr>
      <w:framePr w:wrap="around"/>
      <w:spacing w:after="160" w:line="240" w:lineRule="auto"/>
    </w:pPr>
    <w:rPr>
      <w:sz w:val="24"/>
    </w:rPr>
  </w:style>
  <w:style w:type="paragraph" w:customStyle="1" w:styleId="60">
    <w:name w:val="封面一致性程度标识"/>
    <w:basedOn w:val="61"/>
    <w:qFormat/>
    <w:uiPriority w:val="0"/>
    <w:pPr>
      <w:framePr w:wrap="around"/>
      <w:spacing w:before="440"/>
    </w:pPr>
    <w:rPr>
      <w:rFonts w:ascii="宋体" w:eastAsia="宋体"/>
    </w:rPr>
  </w:style>
  <w:style w:type="paragraph" w:customStyle="1" w:styleId="61">
    <w:name w:val="封面标准英文名称"/>
    <w:basedOn w:val="56"/>
    <w:qFormat/>
    <w:uiPriority w:val="0"/>
    <w:pPr>
      <w:framePr w:wrap="around"/>
      <w:spacing w:before="370" w:line="400" w:lineRule="exact"/>
    </w:pPr>
    <w:rPr>
      <w:rFonts w:ascii="Times New Roman"/>
      <w:sz w:val="28"/>
      <w:szCs w:val="28"/>
    </w:rPr>
  </w:style>
  <w:style w:type="paragraph" w:customStyle="1" w:styleId="62">
    <w:name w:val="其他标准标志"/>
    <w:basedOn w:val="63"/>
    <w:qFormat/>
    <w:uiPriority w:val="0"/>
    <w:pPr>
      <w:framePr w:w="6101" w:wrap="around" w:vAnchor="page" w:hAnchor="page" w:x="4673" w:y="942"/>
    </w:pPr>
    <w:rPr>
      <w:w w:val="130"/>
    </w:rPr>
  </w:style>
  <w:style w:type="paragraph" w:customStyle="1" w:styleId="6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4">
    <w:name w:val="图标脚注说明"/>
    <w:basedOn w:val="26"/>
    <w:qFormat/>
    <w:uiPriority w:val="0"/>
    <w:pPr>
      <w:ind w:left="840" w:hanging="420" w:firstLineChars="0"/>
    </w:pPr>
    <w:rPr>
      <w:sz w:val="18"/>
      <w:szCs w:val="18"/>
    </w:rPr>
  </w:style>
  <w:style w:type="paragraph" w:customStyle="1" w:styleId="65">
    <w:name w:val="附录标识"/>
    <w:basedOn w:val="1"/>
    <w:next w:val="26"/>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6">
    <w:name w:val="附录三级条标题"/>
    <w:basedOn w:val="67"/>
    <w:next w:val="26"/>
    <w:qFormat/>
    <w:uiPriority w:val="0"/>
    <w:pPr>
      <w:tabs>
        <w:tab w:val="left" w:pos="360"/>
      </w:tabs>
      <w:outlineLvl w:val="4"/>
    </w:pPr>
  </w:style>
  <w:style w:type="paragraph" w:customStyle="1" w:styleId="67">
    <w:name w:val="附录二级条标题"/>
    <w:basedOn w:val="1"/>
    <w:next w:val="26"/>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8">
    <w:name w:val="标准书眉_偶数页"/>
    <w:basedOn w:val="69"/>
    <w:next w:val="1"/>
    <w:qFormat/>
    <w:uiPriority w:val="0"/>
    <w:pPr>
      <w:tabs>
        <w:tab w:val="center" w:pos="4154"/>
        <w:tab w:val="right" w:pos="8306"/>
      </w:tabs>
      <w:jc w:val="left"/>
    </w:pPr>
  </w:style>
  <w:style w:type="paragraph" w:customStyle="1" w:styleId="69">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0">
    <w:name w:val="附录三级无"/>
    <w:basedOn w:val="66"/>
    <w:qFormat/>
    <w:uiPriority w:val="0"/>
    <w:pPr>
      <w:tabs>
        <w:tab w:val="clear" w:pos="360"/>
      </w:tabs>
      <w:spacing w:before="0" w:beforeLines="0" w:after="0" w:afterLines="0"/>
    </w:pPr>
    <w:rPr>
      <w:rFonts w:ascii="宋体" w:eastAsia="宋体"/>
      <w:szCs w:val="21"/>
    </w:rPr>
  </w:style>
  <w:style w:type="paragraph" w:customStyle="1" w:styleId="71">
    <w:name w:val="注："/>
    <w:next w:val="26"/>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72">
    <w:name w:val="实施日期"/>
    <w:basedOn w:val="73"/>
    <w:qFormat/>
    <w:uiPriority w:val="0"/>
    <w:pPr>
      <w:framePr w:wrap="around" w:vAnchor="page" w:hAnchor="text"/>
      <w:jc w:val="right"/>
    </w:pPr>
  </w:style>
  <w:style w:type="paragraph" w:customStyle="1" w:styleId="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附录二级无"/>
    <w:basedOn w:val="67"/>
    <w:qFormat/>
    <w:uiPriority w:val="0"/>
    <w:pPr>
      <w:tabs>
        <w:tab w:val="clear" w:pos="360"/>
      </w:tabs>
      <w:spacing w:before="0" w:beforeLines="0" w:after="0" w:afterLines="0"/>
    </w:pPr>
    <w:rPr>
      <w:rFonts w:ascii="宋体" w:eastAsia="宋体"/>
      <w:szCs w:val="21"/>
    </w:rPr>
  </w:style>
  <w:style w:type="paragraph" w:customStyle="1" w:styleId="7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6">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77">
    <w:name w:val="四级无"/>
    <w:basedOn w:val="78"/>
    <w:qFormat/>
    <w:uiPriority w:val="0"/>
    <w:pPr>
      <w:numPr>
        <w:ilvl w:val="0"/>
      </w:numPr>
      <w:spacing w:before="0" w:beforeLines="0" w:after="0" w:afterLines="0"/>
    </w:pPr>
    <w:rPr>
      <w:rFonts w:ascii="宋体" w:eastAsia="宋体"/>
    </w:rPr>
  </w:style>
  <w:style w:type="paragraph" w:customStyle="1" w:styleId="78">
    <w:name w:val="四级条标题"/>
    <w:basedOn w:val="79"/>
    <w:next w:val="26"/>
    <w:qFormat/>
    <w:uiPriority w:val="0"/>
    <w:pPr>
      <w:numPr>
        <w:ilvl w:val="4"/>
      </w:numPr>
      <w:outlineLvl w:val="5"/>
    </w:pPr>
  </w:style>
  <w:style w:type="paragraph" w:customStyle="1" w:styleId="79">
    <w:name w:val="三级条标题"/>
    <w:basedOn w:val="80"/>
    <w:next w:val="26"/>
    <w:qFormat/>
    <w:uiPriority w:val="0"/>
    <w:pPr>
      <w:numPr>
        <w:ilvl w:val="0"/>
        <w:numId w:val="0"/>
      </w:numPr>
      <w:outlineLvl w:val="4"/>
    </w:pPr>
  </w:style>
  <w:style w:type="paragraph" w:customStyle="1" w:styleId="80">
    <w:name w:val="二级条标题"/>
    <w:basedOn w:val="81"/>
    <w:next w:val="26"/>
    <w:qFormat/>
    <w:uiPriority w:val="0"/>
    <w:pPr>
      <w:numPr>
        <w:ilvl w:val="2"/>
      </w:numPr>
      <w:spacing w:before="50" w:after="50"/>
      <w:outlineLvl w:val="3"/>
    </w:pPr>
  </w:style>
  <w:style w:type="paragraph" w:customStyle="1" w:styleId="81">
    <w:name w:val="一级条标题"/>
    <w:next w:val="26"/>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8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3">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4">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85">
    <w:name w:val="附录章标题"/>
    <w:next w:val="26"/>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6">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87">
    <w:name w:val="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8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9">
    <w:name w:val="附录五级条标题"/>
    <w:basedOn w:val="90"/>
    <w:next w:val="26"/>
    <w:qFormat/>
    <w:uiPriority w:val="0"/>
    <w:pPr>
      <w:tabs>
        <w:tab w:val="left" w:pos="360"/>
      </w:tabs>
      <w:outlineLvl w:val="6"/>
    </w:pPr>
  </w:style>
  <w:style w:type="paragraph" w:customStyle="1" w:styleId="90">
    <w:name w:val="附录四级条标题"/>
    <w:basedOn w:val="66"/>
    <w:next w:val="26"/>
    <w:qFormat/>
    <w:uiPriority w:val="0"/>
    <w:pPr>
      <w:outlineLvl w:val="5"/>
    </w:pPr>
  </w:style>
  <w:style w:type="paragraph" w:customStyle="1" w:styleId="91">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92">
    <w:name w:val="正文文本 (4)"/>
    <w:basedOn w:val="1"/>
    <w:qFormat/>
    <w:uiPriority w:val="0"/>
    <w:pPr>
      <w:shd w:val="clear" w:color="auto" w:fill="FFFFFF"/>
      <w:spacing w:before="660" w:after="240" w:line="240" w:lineRule="atLeast"/>
      <w:ind w:hanging="400"/>
      <w:jc w:val="left"/>
    </w:pPr>
    <w:rPr>
      <w:rFonts w:ascii="MingLiU" w:hAnsi="MingLiU" w:eastAsia="MingLiU"/>
      <w:b/>
      <w:bCs/>
      <w:kern w:val="0"/>
      <w:sz w:val="20"/>
      <w:szCs w:val="20"/>
      <w:shd w:val="clear" w:color="auto" w:fill="FFFFFF"/>
    </w:rPr>
  </w:style>
  <w:style w:type="paragraph" w:customStyle="1" w:styleId="9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94">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5">
    <w:name w:val="封面一致性程度标识2"/>
    <w:basedOn w:val="60"/>
    <w:qFormat/>
    <w:uiPriority w:val="0"/>
    <w:pPr>
      <w:framePr w:wrap="around" w:y="4469"/>
    </w:pPr>
  </w:style>
  <w:style w:type="paragraph" w:customStyle="1" w:styleId="96">
    <w:name w:val="一级无"/>
    <w:basedOn w:val="81"/>
    <w:qFormat/>
    <w:uiPriority w:val="0"/>
    <w:pPr>
      <w:spacing w:before="0" w:beforeLines="0" w:after="0" w:afterLines="0"/>
    </w:pPr>
    <w:rPr>
      <w:rFonts w:ascii="宋体" w:eastAsia="宋体"/>
    </w:rPr>
  </w:style>
  <w:style w:type="paragraph" w:customStyle="1" w:styleId="97">
    <w:name w:val="条文脚注"/>
    <w:basedOn w:val="27"/>
    <w:qFormat/>
    <w:uiPriority w:val="0"/>
    <w:pPr>
      <w:ind w:left="0" w:firstLine="0"/>
      <w:jc w:val="both"/>
    </w:pPr>
  </w:style>
  <w:style w:type="paragraph" w:customStyle="1" w:styleId="98">
    <w:name w:val="注：（正文）"/>
    <w:basedOn w:val="71"/>
    <w:next w:val="26"/>
    <w:qFormat/>
    <w:uiPriority w:val="0"/>
  </w:style>
  <w:style w:type="paragraph" w:customStyle="1" w:styleId="99">
    <w:name w:val="终结线"/>
    <w:basedOn w:val="1"/>
    <w:qFormat/>
    <w:uiPriority w:val="0"/>
    <w:pPr>
      <w:framePr w:hSpace="181" w:vSpace="181" w:wrap="around" w:vAnchor="text" w:hAnchor="margin" w:xAlign="center" w:y="285"/>
    </w:pPr>
  </w:style>
  <w:style w:type="paragraph" w:customStyle="1" w:styleId="100">
    <w:name w:val="示例后文字"/>
    <w:basedOn w:val="26"/>
    <w:next w:val="26"/>
    <w:qFormat/>
    <w:uiPriority w:val="0"/>
    <w:pPr>
      <w:ind w:firstLine="360"/>
    </w:pPr>
    <w:rPr>
      <w:sz w:val="18"/>
    </w:rPr>
  </w:style>
  <w:style w:type="paragraph" w:customStyle="1" w:styleId="101">
    <w:name w:val="列项◆（三级）"/>
    <w:basedOn w:val="1"/>
    <w:qFormat/>
    <w:uiPriority w:val="0"/>
    <w:pPr>
      <w:tabs>
        <w:tab w:val="left" w:pos="1678"/>
      </w:tabs>
      <w:ind w:left="1678" w:hanging="414"/>
    </w:pPr>
    <w:rPr>
      <w:rFonts w:ascii="宋体"/>
      <w:szCs w:val="21"/>
    </w:rPr>
  </w:style>
  <w:style w:type="paragraph" w:customStyle="1" w:styleId="102">
    <w:name w:val="附录五级无"/>
    <w:basedOn w:val="89"/>
    <w:qFormat/>
    <w:uiPriority w:val="0"/>
    <w:pPr>
      <w:tabs>
        <w:tab w:val="clear" w:pos="360"/>
      </w:tabs>
      <w:spacing w:before="0" w:beforeLines="0" w:after="0" w:afterLines="0"/>
    </w:pPr>
    <w:rPr>
      <w:rFonts w:ascii="宋体" w:eastAsia="宋体"/>
      <w:szCs w:val="21"/>
    </w:rPr>
  </w:style>
  <w:style w:type="paragraph" w:customStyle="1" w:styleId="103">
    <w:name w:val="五级条标题"/>
    <w:basedOn w:val="78"/>
    <w:next w:val="26"/>
    <w:qFormat/>
    <w:uiPriority w:val="0"/>
    <w:pPr>
      <w:numPr>
        <w:ilvl w:val="5"/>
      </w:numPr>
      <w:outlineLvl w:val="6"/>
    </w:pPr>
  </w:style>
  <w:style w:type="paragraph" w:customStyle="1" w:styleId="10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5">
    <w:name w:val="正文表标题"/>
    <w:next w:val="26"/>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0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示例"/>
    <w:next w:val="109"/>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10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10">
    <w:name w:val="附录标题"/>
    <w:basedOn w:val="26"/>
    <w:next w:val="26"/>
    <w:qFormat/>
    <w:uiPriority w:val="0"/>
    <w:pPr>
      <w:ind w:firstLine="0" w:firstLineChars="0"/>
      <w:jc w:val="center"/>
    </w:pPr>
    <w:rPr>
      <w:rFonts w:ascii="黑体" w:eastAsia="黑体"/>
    </w:rPr>
  </w:style>
  <w:style w:type="paragraph" w:customStyle="1" w:styleId="111">
    <w:name w:val="附录四级无"/>
    <w:basedOn w:val="90"/>
    <w:qFormat/>
    <w:uiPriority w:val="0"/>
    <w:pPr>
      <w:tabs>
        <w:tab w:val="clear" w:pos="360"/>
      </w:tabs>
      <w:spacing w:before="0" w:beforeLines="0" w:after="0" w:afterLines="0"/>
    </w:pPr>
    <w:rPr>
      <w:rFonts w:ascii="宋体" w:eastAsia="宋体"/>
      <w:szCs w:val="21"/>
    </w:rPr>
  </w:style>
  <w:style w:type="paragraph" w:customStyle="1" w:styleId="112">
    <w:name w:val="图表脚注说明"/>
    <w:basedOn w:val="1"/>
    <w:qFormat/>
    <w:uiPriority w:val="0"/>
    <w:pPr>
      <w:ind w:left="544" w:hanging="181"/>
    </w:pPr>
    <w:rPr>
      <w:rFonts w:ascii="宋体"/>
      <w:sz w:val="18"/>
      <w:szCs w:val="18"/>
    </w:rPr>
  </w:style>
  <w:style w:type="paragraph" w:customStyle="1" w:styleId="113">
    <w:name w:val="正文公式编号制表符"/>
    <w:basedOn w:val="26"/>
    <w:next w:val="26"/>
    <w:qFormat/>
    <w:uiPriority w:val="0"/>
    <w:pPr>
      <w:ind w:firstLine="0" w:firstLineChars="0"/>
    </w:pPr>
  </w:style>
  <w:style w:type="paragraph" w:customStyle="1" w:styleId="114">
    <w:name w:val="封面标准文稿编辑信息2"/>
    <w:basedOn w:val="58"/>
    <w:qFormat/>
    <w:uiPriority w:val="0"/>
    <w:pPr>
      <w:framePr w:wrap="around" w:y="4469"/>
    </w:pPr>
  </w:style>
  <w:style w:type="paragraph" w:customStyle="1" w:styleId="115">
    <w:name w:val="五级无"/>
    <w:basedOn w:val="103"/>
    <w:qFormat/>
    <w:uiPriority w:val="0"/>
    <w:pPr>
      <w:spacing w:before="0" w:beforeLines="0" w:after="0" w:afterLines="0"/>
    </w:pPr>
    <w:rPr>
      <w:rFonts w:ascii="宋体" w:eastAsia="宋体"/>
    </w:rPr>
  </w:style>
  <w:style w:type="paragraph" w:customStyle="1" w:styleId="116">
    <w:name w:val="示例×："/>
    <w:basedOn w:val="54"/>
    <w:qFormat/>
    <w:uiPriority w:val="0"/>
    <w:pPr>
      <w:numPr>
        <w:numId w:val="0"/>
      </w:numPr>
      <w:spacing w:before="0" w:beforeLines="0" w:after="0" w:afterLines="0"/>
      <w:ind w:firstLine="363"/>
      <w:outlineLvl w:val="9"/>
    </w:pPr>
    <w:rPr>
      <w:rFonts w:ascii="宋体" w:eastAsia="宋体"/>
      <w:sz w:val="18"/>
      <w:szCs w:val="18"/>
    </w:rPr>
  </w:style>
  <w:style w:type="paragraph" w:customStyle="1" w:styleId="117">
    <w:name w:val="其他发布部门"/>
    <w:basedOn w:val="83"/>
    <w:qFormat/>
    <w:uiPriority w:val="0"/>
    <w:pPr>
      <w:framePr w:wrap="around" w:y="15310"/>
      <w:spacing w:line="0" w:lineRule="atLeast"/>
    </w:pPr>
    <w:rPr>
      <w:rFonts w:ascii="黑体" w:eastAsia="黑体"/>
      <w:b w:val="0"/>
    </w:rPr>
  </w:style>
  <w:style w:type="paragraph" w:customStyle="1" w:styleId="11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9">
    <w:name w:val="封面标准英文名称2"/>
    <w:basedOn w:val="61"/>
    <w:qFormat/>
    <w:uiPriority w:val="0"/>
    <w:pPr>
      <w:framePr w:wrap="around" w:y="4469"/>
    </w:pPr>
  </w:style>
  <w:style w:type="paragraph" w:customStyle="1" w:styleId="120">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2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2">
    <w:name w:val="其他发布日期"/>
    <w:basedOn w:val="73"/>
    <w:qFormat/>
    <w:uiPriority w:val="0"/>
    <w:pPr>
      <w:framePr w:wrap="around" w:vAnchor="page" w:hAnchor="text" w:x="1419"/>
    </w:pPr>
  </w:style>
  <w:style w:type="paragraph" w:customStyle="1" w:styleId="123">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24">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25">
    <w:name w:val="二级无"/>
    <w:basedOn w:val="80"/>
    <w:qFormat/>
    <w:uiPriority w:val="0"/>
    <w:pPr>
      <w:spacing w:before="0" w:beforeLines="0" w:after="0" w:afterLines="0"/>
    </w:pPr>
    <w:rPr>
      <w:rFonts w:ascii="宋体" w:eastAsia="宋体"/>
    </w:rPr>
  </w:style>
  <w:style w:type="paragraph" w:customStyle="1" w:styleId="126">
    <w:name w:val="封面标准文稿类别2"/>
    <w:basedOn w:val="59"/>
    <w:qFormat/>
    <w:uiPriority w:val="0"/>
    <w:pPr>
      <w:framePr w:wrap="around" w:y="4469"/>
    </w:pPr>
  </w:style>
  <w:style w:type="paragraph" w:customStyle="1" w:styleId="12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0">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31">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32">
    <w:name w:val="附录表标题"/>
    <w:basedOn w:val="1"/>
    <w:next w:val="26"/>
    <w:qFormat/>
    <w:uiPriority w:val="0"/>
    <w:pPr>
      <w:tabs>
        <w:tab w:val="left" w:pos="180"/>
      </w:tabs>
      <w:spacing w:before="50" w:beforeLines="50" w:after="50" w:afterLines="50"/>
      <w:jc w:val="center"/>
    </w:pPr>
    <w:rPr>
      <w:rFonts w:ascii="黑体" w:eastAsia="黑体"/>
      <w:szCs w:val="21"/>
    </w:rPr>
  </w:style>
  <w:style w:type="paragraph" w:customStyle="1" w:styleId="133">
    <w:name w:val="附录一级无"/>
    <w:basedOn w:val="134"/>
    <w:qFormat/>
    <w:uiPriority w:val="0"/>
    <w:pPr>
      <w:tabs>
        <w:tab w:val="left" w:pos="360"/>
      </w:tabs>
      <w:spacing w:before="0" w:beforeLines="0" w:after="0" w:afterLines="0"/>
    </w:pPr>
    <w:rPr>
      <w:rFonts w:ascii="宋体" w:eastAsia="宋体"/>
      <w:szCs w:val="21"/>
    </w:rPr>
  </w:style>
  <w:style w:type="paragraph" w:customStyle="1" w:styleId="134">
    <w:name w:val="附录一级条标题"/>
    <w:basedOn w:val="85"/>
    <w:next w:val="26"/>
    <w:qFormat/>
    <w:uiPriority w:val="0"/>
    <w:pPr>
      <w:autoSpaceDN w:val="0"/>
      <w:spacing w:before="50" w:beforeLines="50" w:after="50" w:afterLines="50"/>
      <w:outlineLvl w:val="2"/>
    </w:pPr>
  </w:style>
  <w:style w:type="paragraph" w:customStyle="1" w:styleId="135">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136">
    <w:name w:val="其他实施日期"/>
    <w:basedOn w:val="72"/>
    <w:qFormat/>
    <w:uiPriority w:val="0"/>
    <w:pPr>
      <w:framePr w:wrap="around"/>
    </w:pPr>
  </w:style>
  <w:style w:type="paragraph" w:customStyle="1" w:styleId="137">
    <w:name w:val="附录图标题"/>
    <w:basedOn w:val="1"/>
    <w:next w:val="26"/>
    <w:qFormat/>
    <w:uiPriority w:val="0"/>
    <w:pPr>
      <w:tabs>
        <w:tab w:val="left" w:pos="363"/>
      </w:tabs>
      <w:spacing w:before="50" w:beforeLines="50" w:after="50" w:afterLines="50"/>
      <w:jc w:val="center"/>
    </w:pPr>
    <w:rPr>
      <w:rFonts w:ascii="黑体" w:eastAsia="黑体"/>
      <w:szCs w:val="21"/>
    </w:rPr>
  </w:style>
  <w:style w:type="paragraph" w:customStyle="1" w:styleId="138">
    <w:name w:val="图的脚注"/>
    <w:next w:val="26"/>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9">
    <w:name w:val="三级无"/>
    <w:basedOn w:val="79"/>
    <w:qFormat/>
    <w:uiPriority w:val="0"/>
    <w:pPr>
      <w:spacing w:before="0" w:beforeLines="0" w:after="0" w:afterLines="0"/>
    </w:pPr>
    <w:rPr>
      <w:rFonts w:ascii="宋体" w:eastAsia="宋体"/>
    </w:rPr>
  </w:style>
  <w:style w:type="paragraph" w:customStyle="1" w:styleId="140">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141">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附录表标号"/>
    <w:basedOn w:val="1"/>
    <w:next w:val="26"/>
    <w:qFormat/>
    <w:uiPriority w:val="0"/>
    <w:pPr>
      <w:spacing w:line="14" w:lineRule="exact"/>
      <w:ind w:left="811" w:hanging="448"/>
      <w:jc w:val="center"/>
      <w:outlineLvl w:val="0"/>
    </w:pPr>
    <w:rPr>
      <w:color w:val="FFFFFF"/>
    </w:rPr>
  </w:style>
  <w:style w:type="paragraph" w:customStyle="1" w:styleId="144">
    <w:name w:val="正文图标题"/>
    <w:next w:val="26"/>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5">
    <w:name w:val="标准书眉一"/>
    <w:qFormat/>
    <w:uiPriority w:val="0"/>
    <w:pPr>
      <w:jc w:val="both"/>
    </w:pPr>
    <w:rPr>
      <w:rFonts w:ascii="Times New Roman" w:hAnsi="Times New Roman" w:eastAsia="宋体" w:cs="Times New Roman"/>
      <w:lang w:val="en-US" w:eastAsia="zh-CN" w:bidi="ar-SA"/>
    </w:rPr>
  </w:style>
  <w:style w:type="paragraph" w:customStyle="1" w:styleId="146">
    <w:name w:val="图表脚注"/>
    <w:next w:val="2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47">
    <w:name w:val="二级条标题 Char"/>
    <w:basedOn w:val="1"/>
    <w:next w:val="26"/>
    <w:link w:val="148"/>
    <w:qFormat/>
    <w:uiPriority w:val="0"/>
    <w:pPr>
      <w:widowControl/>
      <w:ind w:left="1365"/>
      <w:jc w:val="left"/>
      <w:outlineLvl w:val="3"/>
    </w:pPr>
    <w:rPr>
      <w:rFonts w:eastAsia="黑体"/>
      <w:kern w:val="0"/>
      <w:szCs w:val="20"/>
    </w:rPr>
  </w:style>
  <w:style w:type="character" w:customStyle="1" w:styleId="148">
    <w:name w:val="二级条标题 Char Char"/>
    <w:link w:val="147"/>
    <w:qFormat/>
    <w:uiPriority w:val="0"/>
    <w:rPr>
      <w:rFonts w:eastAsia="黑体"/>
      <w:sz w:val="21"/>
    </w:rPr>
  </w:style>
  <w:style w:type="character" w:customStyle="1" w:styleId="149">
    <w:name w:val="批注框文本 Char"/>
    <w:basedOn w:val="38"/>
    <w:link w:val="19"/>
    <w:qFormat/>
    <w:uiPriority w:val="0"/>
    <w:rPr>
      <w:kern w:val="2"/>
      <w:sz w:val="18"/>
      <w:szCs w:val="18"/>
    </w:rPr>
  </w:style>
  <w:style w:type="paragraph" w:customStyle="1" w:styleId="150">
    <w:name w:val="二级标题"/>
    <w:basedOn w:val="1"/>
    <w:qFormat/>
    <w:uiPriority w:val="0"/>
    <w:pPr>
      <w:adjustRightInd w:val="0"/>
      <w:spacing w:before="120" w:after="120" w:line="312" w:lineRule="atLeast"/>
      <w:textAlignment w:val="baseline"/>
    </w:pPr>
    <w:rPr>
      <w:rFonts w:ascii="黑体"/>
      <w:kern w:val="0"/>
      <w:szCs w:val="20"/>
    </w:rPr>
  </w:style>
  <w:style w:type="character" w:customStyle="1" w:styleId="151">
    <w:name w:val="正文文本缩进 Char"/>
    <w:basedOn w:val="38"/>
    <w:link w:val="11"/>
    <w:qFormat/>
    <w:uiPriority w:val="0"/>
    <w:rPr>
      <w:kern w:val="2"/>
      <w:sz w:val="21"/>
      <w:szCs w:val="24"/>
    </w:rPr>
  </w:style>
  <w:style w:type="character" w:customStyle="1" w:styleId="152">
    <w:name w:val="批注文字 Char"/>
    <w:basedOn w:val="38"/>
    <w:link w:val="8"/>
    <w:qFormat/>
    <w:uiPriority w:val="0"/>
    <w:rPr>
      <w:kern w:val="2"/>
      <w:sz w:val="21"/>
      <w:szCs w:val="24"/>
    </w:rPr>
  </w:style>
  <w:style w:type="character" w:customStyle="1" w:styleId="153">
    <w:name w:val="批注主题 Char"/>
    <w:basedOn w:val="152"/>
    <w:link w:val="34"/>
    <w:qFormat/>
    <w:uiPriority w:val="0"/>
    <w:rPr>
      <w:b/>
      <w:bCs/>
      <w:kern w:val="2"/>
      <w:sz w:val="21"/>
      <w:szCs w:val="24"/>
    </w:rPr>
  </w:style>
  <w:style w:type="paragraph" w:customStyle="1" w:styleId="154">
    <w:name w:val="内容"/>
    <w:basedOn w:val="1"/>
    <w:qFormat/>
    <w:uiPriority w:val="0"/>
    <w:pPr>
      <w:adjustRightInd w:val="0"/>
      <w:spacing w:line="120" w:lineRule="atLeast"/>
      <w:ind w:firstLine="425"/>
      <w:textAlignment w:val="baseline"/>
    </w:pPr>
    <w:rPr>
      <w:rFonts w:ascii="宋体"/>
      <w:kern w:val="0"/>
    </w:rPr>
  </w:style>
  <w:style w:type="paragraph" w:customStyle="1" w:styleId="155">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microsoft.com/office/2006/relationships/keyMapCustomizations" Target="customizations.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7E1337-BEDB-4F96-AC38-ED333AECF53F}">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13</Pages>
  <Words>1582</Words>
  <Characters>9021</Characters>
  <Lines>75</Lines>
  <Paragraphs>21</Paragraphs>
  <TotalTime>73</TotalTime>
  <ScaleCrop>false</ScaleCrop>
  <LinksUpToDate>false</LinksUpToDate>
  <CharactersWithSpaces>10582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2021-08-05T01:50:00Z</dcterms:created>
  <dc:creator>CNIS</dc:creator>
  <cp:lastModifiedBy>ASUS</cp:lastModifiedBy>
  <cp:lastPrinted>2021-04-20T11:39:00Z</cp:lastPrinted>
  <dcterms:modified xsi:type="dcterms:W3CDTF">2021-08-11T01:57:11Z</dcterms:modified>
  <dc:title>标准名称</dc:title>
  <cp:revision>248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6F5D2F602A0141FDAA3A3E31E85483F9</vt:lpwstr>
  </property>
</Properties>
</file>